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9B005" w14:textId="77777777" w:rsidR="002934B3" w:rsidRDefault="004E4FFF">
      <w:pPr>
        <w:pStyle w:val="BodyText"/>
        <w:ind w:left="3158"/>
        <w:rPr>
          <w:rFonts w:ascii="Times New Roman"/>
          <w:sz w:val="20"/>
        </w:rPr>
      </w:pPr>
      <w:r>
        <w:rPr>
          <w:rFonts w:ascii="Times New Roman"/>
          <w:noProof/>
          <w:sz w:val="20"/>
          <w:lang w:val="en-US" w:eastAsia="en-US" w:bidi="ar-SA"/>
        </w:rPr>
        <w:drawing>
          <wp:inline distT="0" distB="0" distL="0" distR="0" wp14:anchorId="60FC6C97" wp14:editId="4EDEB6B2">
            <wp:extent cx="3168495" cy="106908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3168495" cy="1069086"/>
                    </a:xfrm>
                    <a:prstGeom prst="rect">
                      <a:avLst/>
                    </a:prstGeom>
                  </pic:spPr>
                </pic:pic>
              </a:graphicData>
            </a:graphic>
          </wp:inline>
        </w:drawing>
      </w:r>
    </w:p>
    <w:p w14:paraId="50027C05" w14:textId="77777777" w:rsidR="002934B3" w:rsidRDefault="002934B3">
      <w:pPr>
        <w:pStyle w:val="BodyText"/>
        <w:spacing w:before="10"/>
        <w:rPr>
          <w:rFonts w:ascii="Times New Roman"/>
          <w:sz w:val="11"/>
        </w:rPr>
      </w:pPr>
    </w:p>
    <w:p w14:paraId="0A5C9B3E" w14:textId="77777777" w:rsidR="002934B3" w:rsidRDefault="004E4FFF">
      <w:pPr>
        <w:pStyle w:val="Heading1"/>
        <w:spacing w:before="35" w:line="240" w:lineRule="auto"/>
        <w:ind w:left="850" w:right="991"/>
        <w:jc w:val="center"/>
      </w:pPr>
      <w:r>
        <w:t>BUILT HERITAGE GRANT PROGRAM</w:t>
      </w:r>
    </w:p>
    <w:p w14:paraId="1DBC61AF" w14:textId="77777777" w:rsidR="002934B3" w:rsidRDefault="004E4FFF">
      <w:pPr>
        <w:ind w:left="3417" w:right="3101" w:firstLine="924"/>
        <w:rPr>
          <w:b/>
          <w:sz w:val="32"/>
        </w:rPr>
      </w:pPr>
      <w:r>
        <w:rPr>
          <w:b/>
          <w:sz w:val="32"/>
        </w:rPr>
        <w:t>Application Package Deadlines: March 1 and October 1</w:t>
      </w:r>
    </w:p>
    <w:p w14:paraId="5EFC26FA" w14:textId="38EC65C8" w:rsidR="002934B3" w:rsidRDefault="006E5640">
      <w:pPr>
        <w:spacing w:before="9"/>
        <w:ind w:left="4166"/>
        <w:rPr>
          <w:b/>
          <w:sz w:val="32"/>
        </w:rPr>
      </w:pPr>
      <w:r>
        <w:rPr>
          <w:b/>
          <w:sz w:val="32"/>
        </w:rPr>
        <w:t>(Updated: 2023</w:t>
      </w:r>
      <w:r w:rsidR="004E4FFF">
        <w:rPr>
          <w:b/>
          <w:sz w:val="32"/>
        </w:rPr>
        <w:t>)</w:t>
      </w:r>
    </w:p>
    <w:p w14:paraId="0A702BB3" w14:textId="3772BD7E" w:rsidR="002934B3" w:rsidRDefault="006577FE">
      <w:pPr>
        <w:pStyle w:val="BodyText"/>
        <w:spacing w:before="2"/>
        <w:rPr>
          <w:b/>
          <w:sz w:val="15"/>
        </w:rPr>
      </w:pPr>
      <w:r>
        <w:rPr>
          <w:noProof/>
          <w:lang w:val="en-US" w:eastAsia="en-US" w:bidi="ar-SA"/>
        </w:rPr>
        <mc:AlternateContent>
          <mc:Choice Requires="wps">
            <w:drawing>
              <wp:anchor distT="0" distB="0" distL="0" distR="0" simplePos="0" relativeHeight="251658240" behindDoc="1" locked="0" layoutInCell="1" allowOverlap="1" wp14:anchorId="51139C56" wp14:editId="58365549">
                <wp:simplePos x="0" y="0"/>
                <wp:positionH relativeFrom="page">
                  <wp:posOffset>999490</wp:posOffset>
                </wp:positionH>
                <wp:positionV relativeFrom="paragraph">
                  <wp:posOffset>147955</wp:posOffset>
                </wp:positionV>
                <wp:extent cx="5774055" cy="1270"/>
                <wp:effectExtent l="0" t="0" r="0" b="0"/>
                <wp:wrapTopAndBottom/>
                <wp:docPr id="1"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4055" cy="1270"/>
                        </a:xfrm>
                        <a:custGeom>
                          <a:avLst/>
                          <a:gdLst>
                            <a:gd name="T0" fmla="+- 0 1574 1574"/>
                            <a:gd name="T1" fmla="*/ T0 w 9093"/>
                            <a:gd name="T2" fmla="+- 0 10667 1574"/>
                            <a:gd name="T3" fmla="*/ T2 w 9093"/>
                          </a:gdLst>
                          <a:ahLst/>
                          <a:cxnLst>
                            <a:cxn ang="0">
                              <a:pos x="T1" y="0"/>
                            </a:cxn>
                            <a:cxn ang="0">
                              <a:pos x="T3" y="0"/>
                            </a:cxn>
                          </a:cxnLst>
                          <a:rect l="0" t="0" r="r" b="b"/>
                          <a:pathLst>
                            <a:path w="9093">
                              <a:moveTo>
                                <a:pt x="0" y="0"/>
                              </a:moveTo>
                              <a:lnTo>
                                <a:pt x="9093" y="0"/>
                              </a:lnTo>
                            </a:path>
                          </a:pathLst>
                        </a:custGeom>
                        <a:noFill/>
                        <a:ln w="910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DD923" id="Freeform 36" o:spid="_x0000_s1026" style="position:absolute;margin-left:78.7pt;margin-top:11.65pt;width:454.6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" path="m,l9093,e" filled="f" strokeweight=".25292mm">
                <v:path arrowok="t" o:connecttype="custom" o:connectlocs="0,0;5774055,0" o:connectangles="0,0"/>
                <w10:wrap type="topAndBottom" anchorx="page"/>
              </v:shape>
            </w:pict>
          </mc:Fallback>
        </mc:AlternateContent>
      </w:r>
    </w:p>
    <w:p w14:paraId="0C493491" w14:textId="6AC1C315" w:rsidR="002934B3" w:rsidRDefault="004E4FFF">
      <w:pPr>
        <w:ind w:left="280" w:right="409"/>
        <w:jc w:val="both"/>
        <w:rPr>
          <w:b/>
          <w:sz w:val="24"/>
        </w:rPr>
      </w:pPr>
      <w:r>
        <w:rPr>
          <w:b/>
          <w:sz w:val="24"/>
        </w:rPr>
        <w:t xml:space="preserve">The Built Heritage Grant Program provides support to municipalities, </w:t>
      </w:r>
      <w:r w:rsidR="00CB0215">
        <w:rPr>
          <w:b/>
          <w:sz w:val="24"/>
        </w:rPr>
        <w:t>Indigenous</w:t>
      </w:r>
      <w:r w:rsidR="003F098C">
        <w:rPr>
          <w:b/>
          <w:sz w:val="24"/>
        </w:rPr>
        <w:t xml:space="preserve"> communities</w:t>
      </w:r>
      <w:r>
        <w:rPr>
          <w:b/>
          <w:sz w:val="24"/>
        </w:rPr>
        <w:t xml:space="preserve">, incorporated not-for-profit organizations, private individuals, and corporations for projects that conserve the heritage value of a building or structure </w:t>
      </w:r>
      <w:proofErr w:type="gramStart"/>
      <w:r>
        <w:rPr>
          <w:b/>
          <w:sz w:val="24"/>
        </w:rPr>
        <w:t>in order to</w:t>
      </w:r>
      <w:proofErr w:type="gramEnd"/>
      <w:r>
        <w:rPr>
          <w:b/>
          <w:sz w:val="24"/>
        </w:rPr>
        <w:t xml:space="preserve"> ensure its retention over time.</w:t>
      </w:r>
      <w:r w:rsidR="00984E9F">
        <w:rPr>
          <w:b/>
          <w:sz w:val="24"/>
        </w:rPr>
        <w:t xml:space="preserve"> It is recognized that heritage properties are often constructed with durable, long life-cycle ma</w:t>
      </w:r>
      <w:r w:rsidR="00057F6A">
        <w:rPr>
          <w:b/>
          <w:sz w:val="24"/>
        </w:rPr>
        <w:t>terials such as brick and stone and that</w:t>
      </w:r>
      <w:r w:rsidR="00984E9F">
        <w:rPr>
          <w:b/>
          <w:sz w:val="24"/>
        </w:rPr>
        <w:t xml:space="preserve"> </w:t>
      </w:r>
      <w:r w:rsidR="003F098C">
        <w:rPr>
          <w:b/>
          <w:sz w:val="24"/>
        </w:rPr>
        <w:t>it</w:t>
      </w:r>
      <w:r w:rsidR="00984E9F">
        <w:rPr>
          <w:b/>
          <w:sz w:val="24"/>
        </w:rPr>
        <w:t xml:space="preserve"> may be more costly to repair them when the time comes. To ensure</w:t>
      </w:r>
      <w:r w:rsidR="00057F6A">
        <w:rPr>
          <w:b/>
          <w:sz w:val="24"/>
        </w:rPr>
        <w:t xml:space="preserve"> that funds are directed toward conservation, the grant applications are evaluated based on the conservation principles articulated in the </w:t>
      </w:r>
      <w:r w:rsidR="00057F6A" w:rsidRPr="00057F6A">
        <w:rPr>
          <w:b/>
          <w:i/>
          <w:sz w:val="24"/>
        </w:rPr>
        <w:t>Standards &amp; Guidelines for the Conservation of Historic Places in Canada</w:t>
      </w:r>
      <w:r w:rsidR="00057F6A">
        <w:rPr>
          <w:b/>
          <w:sz w:val="24"/>
        </w:rPr>
        <w:t xml:space="preserve">. </w:t>
      </w:r>
      <w:r w:rsidR="006E7C88">
        <w:rPr>
          <w:b/>
          <w:sz w:val="24"/>
        </w:rPr>
        <w:t>These include</w:t>
      </w:r>
      <w:r w:rsidR="00057F6A">
        <w:rPr>
          <w:b/>
          <w:sz w:val="24"/>
        </w:rPr>
        <w:t>, but are not limited to, concepts of “minimal intervention” and “repair before replace” and when replacement is necessary, to replace with “in-kind” materials or ones that are compatible with the historic place.</w:t>
      </w:r>
    </w:p>
    <w:p w14:paraId="6F725D8A" w14:textId="77777777" w:rsidR="002934B3" w:rsidRDefault="004E4FFF">
      <w:pPr>
        <w:pStyle w:val="BodyText"/>
        <w:spacing w:before="208"/>
        <w:ind w:left="280"/>
        <w:jc w:val="both"/>
      </w:pPr>
      <w:r>
        <w:t>The grant programs of the Saskatchewan Heritage Foundation are guided by the Vision and Mission of the Agency:</w:t>
      </w:r>
    </w:p>
    <w:p w14:paraId="117B602F" w14:textId="40B2D8B1" w:rsidR="002934B3" w:rsidRDefault="002934B3">
      <w:pPr>
        <w:pStyle w:val="BodyText"/>
      </w:pPr>
    </w:p>
    <w:p w14:paraId="4525B807" w14:textId="77777777" w:rsidR="002934B3" w:rsidRDefault="002934B3">
      <w:pPr>
        <w:pStyle w:val="BodyText"/>
        <w:spacing w:before="11"/>
        <w:rPr>
          <w:sz w:val="17"/>
        </w:rPr>
      </w:pPr>
    </w:p>
    <w:p w14:paraId="5311ACEC" w14:textId="4BFFCBB8" w:rsidR="002934B3" w:rsidRDefault="004E4FFF">
      <w:pPr>
        <w:pStyle w:val="Heading3"/>
        <w:spacing w:line="264" w:lineRule="exact"/>
        <w:ind w:left="853" w:right="981"/>
        <w:jc w:val="center"/>
        <w:rPr>
          <w:sz w:val="24"/>
          <w:szCs w:val="24"/>
        </w:rPr>
      </w:pPr>
      <w:r w:rsidRPr="00452411">
        <w:rPr>
          <w:sz w:val="24"/>
          <w:szCs w:val="24"/>
        </w:rPr>
        <w:t>Vision</w:t>
      </w:r>
    </w:p>
    <w:p w14:paraId="2F372DA2" w14:textId="77777777" w:rsidR="00452411" w:rsidRPr="00452411" w:rsidRDefault="00452411">
      <w:pPr>
        <w:pStyle w:val="Heading3"/>
        <w:spacing w:line="264" w:lineRule="exact"/>
        <w:ind w:left="853" w:right="981"/>
        <w:jc w:val="center"/>
        <w:rPr>
          <w:sz w:val="24"/>
          <w:szCs w:val="24"/>
        </w:rPr>
      </w:pPr>
    </w:p>
    <w:p w14:paraId="3F59014C" w14:textId="05C8E652" w:rsidR="002934B3" w:rsidRDefault="00452411" w:rsidP="00452411">
      <w:pPr>
        <w:pStyle w:val="BodyText"/>
        <w:spacing w:before="9"/>
        <w:jc w:val="center"/>
        <w:rPr>
          <w:i/>
          <w:sz w:val="21"/>
        </w:rPr>
      </w:pPr>
      <w:r>
        <w:rPr>
          <w:rFonts w:ascii="Myriad Pro" w:eastAsiaTheme="minorHAnsi" w:hAnsi="Myriad Pro" w:cstheme="minorBidi"/>
          <w:i/>
          <w:iCs/>
          <w:sz w:val="21"/>
          <w:szCs w:val="21"/>
          <w:lang w:val="en-US" w:eastAsia="en-US" w:bidi="ar-SA"/>
        </w:rPr>
        <w:t xml:space="preserve">    </w:t>
      </w:r>
      <w:r w:rsidR="00CB0215" w:rsidRPr="00452411">
        <w:rPr>
          <w:rFonts w:ascii="Myriad Pro" w:eastAsiaTheme="minorHAnsi" w:hAnsi="Myriad Pro" w:cstheme="minorBidi"/>
          <w:i/>
          <w:iCs/>
          <w:sz w:val="21"/>
          <w:szCs w:val="21"/>
          <w:lang w:val="en-US" w:eastAsia="en-US" w:bidi="ar-SA"/>
        </w:rPr>
        <w:t xml:space="preserve">Saskatchewan residents value the conservation of built heritage </w:t>
      </w:r>
      <w:r w:rsidR="00BD27CC">
        <w:rPr>
          <w:rFonts w:ascii="Myriad Pro" w:eastAsiaTheme="minorHAnsi" w:hAnsi="Myriad Pro"/>
          <w:i/>
          <w:iCs/>
          <w:sz w:val="21"/>
          <w:szCs w:val="21"/>
          <w:lang w:eastAsia="en-US"/>
        </w:rPr>
        <w:t>for</w:t>
      </w:r>
      <w:r w:rsidR="00CB0215" w:rsidRPr="00452411">
        <w:rPr>
          <w:rFonts w:ascii="Myriad Pro" w:eastAsiaTheme="minorHAnsi" w:hAnsi="Myriad Pro" w:cstheme="minorBidi"/>
          <w:i/>
          <w:iCs/>
          <w:sz w:val="21"/>
          <w:szCs w:val="21"/>
          <w:lang w:val="en-US" w:eastAsia="en-US" w:bidi="ar-SA"/>
        </w:rPr>
        <w:t xml:space="preserve"> its contribution to sustainable communities</w:t>
      </w:r>
      <w:r w:rsidR="000D254D">
        <w:rPr>
          <w:rFonts w:ascii="Myriad Pro" w:eastAsiaTheme="minorHAnsi" w:hAnsi="Myriad Pro"/>
          <w:i/>
          <w:iCs/>
          <w:sz w:val="21"/>
          <w:szCs w:val="21"/>
          <w:lang w:eastAsia="en-US"/>
        </w:rPr>
        <w:t>, enhancing community pri</w:t>
      </w:r>
      <w:r w:rsidR="00C81FDC">
        <w:rPr>
          <w:rFonts w:ascii="Myriad Pro" w:eastAsiaTheme="minorHAnsi" w:hAnsi="Myriad Pro"/>
          <w:i/>
          <w:iCs/>
          <w:sz w:val="21"/>
          <w:szCs w:val="21"/>
          <w:lang w:eastAsia="en-US"/>
        </w:rPr>
        <w:t>d</w:t>
      </w:r>
      <w:r w:rsidR="001A2B5C">
        <w:rPr>
          <w:rFonts w:ascii="Myriad Pro" w:eastAsiaTheme="minorHAnsi" w:hAnsi="Myriad Pro"/>
          <w:i/>
          <w:iCs/>
          <w:sz w:val="21"/>
          <w:szCs w:val="21"/>
          <w:lang w:eastAsia="en-US"/>
        </w:rPr>
        <w:t>e and a richer sense of place.</w:t>
      </w:r>
    </w:p>
    <w:p w14:paraId="591DCD6F" w14:textId="77777777" w:rsidR="00452411" w:rsidRDefault="00452411">
      <w:pPr>
        <w:pStyle w:val="Heading3"/>
        <w:ind w:left="849" w:right="991"/>
        <w:jc w:val="center"/>
        <w:rPr>
          <w:sz w:val="24"/>
          <w:szCs w:val="24"/>
        </w:rPr>
      </w:pPr>
    </w:p>
    <w:p w14:paraId="54938445" w14:textId="72DE66E1" w:rsidR="002934B3" w:rsidRPr="00452411" w:rsidRDefault="004E4FFF">
      <w:pPr>
        <w:pStyle w:val="Heading3"/>
        <w:ind w:left="849" w:right="991"/>
        <w:jc w:val="center"/>
        <w:rPr>
          <w:sz w:val="24"/>
          <w:szCs w:val="24"/>
        </w:rPr>
      </w:pPr>
      <w:r w:rsidRPr="00452411">
        <w:rPr>
          <w:sz w:val="24"/>
          <w:szCs w:val="24"/>
        </w:rPr>
        <w:t>Mission</w:t>
      </w:r>
    </w:p>
    <w:p w14:paraId="2E455BD4" w14:textId="77777777" w:rsidR="002934B3" w:rsidRDefault="002934B3">
      <w:pPr>
        <w:pStyle w:val="BodyText"/>
        <w:rPr>
          <w:i/>
        </w:rPr>
      </w:pPr>
    </w:p>
    <w:p w14:paraId="1D5AD75D" w14:textId="01C0B69D" w:rsidR="00452411" w:rsidRDefault="008635FC" w:rsidP="00057F6A">
      <w:pPr>
        <w:pStyle w:val="NoSpacing"/>
        <w:jc w:val="center"/>
      </w:pPr>
      <w:r>
        <w:rPr>
          <w:rFonts w:ascii="Myriad Pro" w:eastAsiaTheme="minorHAnsi" w:hAnsi="Myriad Pro"/>
          <w:sz w:val="21"/>
          <w:szCs w:val="21"/>
          <w:lang w:eastAsia="en-US"/>
        </w:rPr>
        <w:t>To foster conservation that embodies Saskatchewan’s built heritage for the benefit of present and future generations.</w:t>
      </w:r>
    </w:p>
    <w:p w14:paraId="6F73D175" w14:textId="77777777" w:rsidR="00452411" w:rsidRDefault="00452411">
      <w:pPr>
        <w:pStyle w:val="BodyText"/>
        <w:spacing w:before="3"/>
        <w:rPr>
          <w:i/>
          <w:sz w:val="24"/>
        </w:rPr>
      </w:pPr>
    </w:p>
    <w:p w14:paraId="065B092B" w14:textId="77777777" w:rsidR="002934B3" w:rsidRDefault="004E4FFF">
      <w:pPr>
        <w:spacing w:line="340" w:lineRule="exact"/>
        <w:ind w:left="851" w:right="991"/>
        <w:jc w:val="center"/>
        <w:rPr>
          <w:b/>
          <w:sz w:val="28"/>
        </w:rPr>
      </w:pPr>
      <w:r>
        <w:rPr>
          <w:b/>
          <w:sz w:val="28"/>
          <w:u w:val="thick"/>
        </w:rPr>
        <w:t xml:space="preserve">Contact the Saskatchewan Heritage Foundation before the </w:t>
      </w:r>
      <w:proofErr w:type="gramStart"/>
      <w:r>
        <w:rPr>
          <w:b/>
          <w:sz w:val="28"/>
          <w:u w:val="thick"/>
        </w:rPr>
        <w:t>deadline</w:t>
      </w:r>
      <w:proofErr w:type="gramEnd"/>
    </w:p>
    <w:p w14:paraId="6D7B5FC1" w14:textId="77777777" w:rsidR="002934B3" w:rsidRDefault="004E4FFF">
      <w:pPr>
        <w:pStyle w:val="BodyText"/>
        <w:spacing w:line="267" w:lineRule="exact"/>
        <w:ind w:left="853" w:right="984"/>
        <w:jc w:val="center"/>
      </w:pPr>
      <w:r>
        <w:t>to discuss the application and program requirements:</w:t>
      </w:r>
    </w:p>
    <w:p w14:paraId="3115649A" w14:textId="77777777" w:rsidR="002934B3" w:rsidRDefault="002934B3">
      <w:pPr>
        <w:pStyle w:val="BodyText"/>
        <w:spacing w:before="5"/>
        <w:rPr>
          <w:sz w:val="21"/>
        </w:rPr>
      </w:pPr>
    </w:p>
    <w:p w14:paraId="64163F4D" w14:textId="2847D4AE" w:rsidR="00CB0215" w:rsidRDefault="000746C8">
      <w:pPr>
        <w:pStyle w:val="BodyText"/>
        <w:ind w:left="3772" w:right="3907"/>
        <w:jc w:val="center"/>
      </w:pPr>
      <w:r>
        <w:t>Shari Hildred - Administrator</w:t>
      </w:r>
    </w:p>
    <w:p w14:paraId="1CC13A98" w14:textId="527FB546" w:rsidR="002934B3" w:rsidRDefault="004E4FFF">
      <w:pPr>
        <w:pStyle w:val="BodyText"/>
        <w:ind w:left="3772" w:right="3907"/>
        <w:jc w:val="center"/>
      </w:pPr>
      <w:r>
        <w:t xml:space="preserve"> 306-</w:t>
      </w:r>
      <w:r w:rsidR="006577FE">
        <w:t>352-1890</w:t>
      </w:r>
    </w:p>
    <w:p w14:paraId="0B521E7F" w14:textId="38C5460F" w:rsidR="00CB0215" w:rsidRDefault="00EC1953">
      <w:pPr>
        <w:pStyle w:val="BodyText"/>
        <w:ind w:left="3772" w:right="3907"/>
        <w:jc w:val="center"/>
      </w:pPr>
      <w:hyperlink r:id="rId9" w:history="1">
        <w:r w:rsidR="00CB0215" w:rsidRPr="00957D2A">
          <w:rPr>
            <w:rStyle w:val="Hyperlink"/>
          </w:rPr>
          <w:t>grants@saskheritagefoundation.com</w:t>
        </w:r>
      </w:hyperlink>
    </w:p>
    <w:p w14:paraId="2E86F07E" w14:textId="27769321" w:rsidR="00CB0215" w:rsidRDefault="00CB0215">
      <w:pPr>
        <w:pStyle w:val="BodyText"/>
        <w:ind w:left="3772" w:right="3907"/>
        <w:jc w:val="center"/>
      </w:pPr>
    </w:p>
    <w:p w14:paraId="3BF19A1B" w14:textId="77777777" w:rsidR="002934B3" w:rsidRDefault="002934B3">
      <w:pPr>
        <w:pStyle w:val="BodyText"/>
        <w:spacing w:before="11"/>
      </w:pPr>
    </w:p>
    <w:p w14:paraId="31CAB60C" w14:textId="77777777" w:rsidR="002934B3" w:rsidRDefault="002934B3">
      <w:pPr>
        <w:pStyle w:val="BodyText"/>
        <w:spacing w:before="5"/>
        <w:rPr>
          <w:sz w:val="17"/>
        </w:rPr>
      </w:pPr>
    </w:p>
    <w:p w14:paraId="662DEE62" w14:textId="77777777" w:rsidR="00CB0215" w:rsidRDefault="00CB0215">
      <w:pPr>
        <w:spacing w:before="59"/>
        <w:ind w:left="847" w:right="991"/>
        <w:jc w:val="center"/>
        <w:rPr>
          <w:sz w:val="20"/>
        </w:rPr>
      </w:pPr>
    </w:p>
    <w:p w14:paraId="41510BAB" w14:textId="77777777" w:rsidR="00CB0215" w:rsidRDefault="00CB0215">
      <w:pPr>
        <w:spacing w:before="59"/>
        <w:ind w:left="847" w:right="991"/>
        <w:jc w:val="center"/>
        <w:rPr>
          <w:sz w:val="20"/>
        </w:rPr>
      </w:pPr>
    </w:p>
    <w:p w14:paraId="48B6C147" w14:textId="79FAF8D3" w:rsidR="002934B3" w:rsidRDefault="004E4FFF">
      <w:pPr>
        <w:spacing w:before="59"/>
        <w:ind w:left="847" w:right="991"/>
        <w:jc w:val="center"/>
        <w:rPr>
          <w:sz w:val="20"/>
        </w:rPr>
      </w:pPr>
      <w:r>
        <w:rPr>
          <w:sz w:val="20"/>
        </w:rPr>
        <w:t>Applications and support material must be delivered on or before the deadline date.</w:t>
      </w:r>
    </w:p>
    <w:p w14:paraId="2621A63F" w14:textId="2E04E373" w:rsidR="002934B3" w:rsidRDefault="004E4FFF">
      <w:pPr>
        <w:spacing w:before="1"/>
        <w:ind w:left="81" w:right="222"/>
        <w:jc w:val="center"/>
        <w:rPr>
          <w:sz w:val="20"/>
        </w:rPr>
      </w:pPr>
      <w:r>
        <w:rPr>
          <w:sz w:val="20"/>
        </w:rPr>
        <w:t xml:space="preserve">If the deadline falls on a weekend or holiday, applications </w:t>
      </w:r>
      <w:r w:rsidR="00E35862">
        <w:rPr>
          <w:sz w:val="20"/>
        </w:rPr>
        <w:t>will be accepted</w:t>
      </w:r>
      <w:r>
        <w:rPr>
          <w:sz w:val="20"/>
        </w:rPr>
        <w:t xml:space="preserve"> on the next business day.</w:t>
      </w:r>
    </w:p>
    <w:p w14:paraId="73F3967A" w14:textId="5D2312F4" w:rsidR="002934B3" w:rsidRDefault="002934B3" w:rsidP="00452411">
      <w:pPr>
        <w:rPr>
          <w:sz w:val="20"/>
        </w:rPr>
        <w:sectPr w:rsidR="002934B3">
          <w:headerReference w:type="default" r:id="rId10"/>
          <w:footerReference w:type="even" r:id="rId11"/>
          <w:footerReference w:type="default" r:id="rId12"/>
          <w:type w:val="continuous"/>
          <w:pgSz w:w="12240" w:h="15840"/>
          <w:pgMar w:top="1020" w:right="300" w:bottom="1300" w:left="440" w:header="720" w:footer="1113" w:gutter="0"/>
          <w:cols w:space="720"/>
        </w:sectPr>
      </w:pPr>
    </w:p>
    <w:p w14:paraId="62E0AD1F" w14:textId="77777777" w:rsidR="002934B3" w:rsidRDefault="004E4FFF">
      <w:pPr>
        <w:pStyle w:val="Heading1"/>
        <w:spacing w:before="8" w:line="386" w:lineRule="exact"/>
      </w:pPr>
      <w:r>
        <w:lastRenderedPageBreak/>
        <w:t>Program Amount</w:t>
      </w:r>
    </w:p>
    <w:p w14:paraId="605E6031" w14:textId="6796B148" w:rsidR="002934B3" w:rsidRDefault="004E4FFF">
      <w:pPr>
        <w:pStyle w:val="BodyText"/>
        <w:ind w:left="280" w:right="413"/>
        <w:jc w:val="both"/>
      </w:pPr>
      <w:r>
        <w:t xml:space="preserve">The demand for the Built Heritage </w:t>
      </w:r>
      <w:r w:rsidR="00E35862">
        <w:t>G</w:t>
      </w:r>
      <w:r>
        <w:t xml:space="preserve">rant </w:t>
      </w:r>
      <w:r w:rsidR="00E35862">
        <w:t xml:space="preserve">Program </w:t>
      </w:r>
      <w:r>
        <w:t>generally exceeds the available resources, and the Saskatchewan Heritage Foundation may not be able to provide funds to all applicants or provide the amount requested.</w:t>
      </w:r>
      <w:r w:rsidR="0054362A">
        <w:t xml:space="preserve"> </w:t>
      </w:r>
      <w:r w:rsidR="00A549EB">
        <w:t>A</w:t>
      </w:r>
      <w:r w:rsidR="0054362A">
        <w:t xml:space="preserve"> grant </w:t>
      </w:r>
      <w:r w:rsidR="00A549EB">
        <w:t>will not</w:t>
      </w:r>
      <w:r w:rsidR="0054362A">
        <w:t xml:space="preserve"> exceed $50,000.</w:t>
      </w:r>
    </w:p>
    <w:p w14:paraId="1F9D2127" w14:textId="06A2DE46" w:rsidR="002934B3" w:rsidRDefault="004E4FFF">
      <w:pPr>
        <w:ind w:left="280" w:right="408"/>
        <w:jc w:val="both"/>
        <w:rPr>
          <w:b/>
        </w:rPr>
      </w:pPr>
      <w:r>
        <w:rPr>
          <w:b/>
        </w:rPr>
        <w:t>All applicants must contribute a minimum of 50% of the total eligible project costs. Projects located north of the 54</w:t>
      </w:r>
      <w:r>
        <w:rPr>
          <w:b/>
          <w:vertAlign w:val="superscript"/>
        </w:rPr>
        <w:t>th</w:t>
      </w:r>
      <w:r>
        <w:rPr>
          <w:b/>
        </w:rPr>
        <w:t xml:space="preserve"> parallel are eligible for 75% of the total eligible project costs. </w:t>
      </w:r>
      <w:r>
        <w:t>The applicant’s contribution can be comprised of a combination of funds from any government or non-government source and</w:t>
      </w:r>
      <w:r w:rsidR="00254DE0">
        <w:t xml:space="preserve"> any </w:t>
      </w:r>
      <w:r>
        <w:t xml:space="preserve">donations. </w:t>
      </w:r>
      <w:r>
        <w:rPr>
          <w:b/>
        </w:rPr>
        <w:t xml:space="preserve"> </w:t>
      </w:r>
      <w:r w:rsidR="008D3F24">
        <w:rPr>
          <w:b/>
        </w:rPr>
        <w:t>D</w:t>
      </w:r>
      <w:r>
        <w:rPr>
          <w:b/>
        </w:rPr>
        <w:t>onations of labour, materials and services cannot exceed 25% of the applicant’s share in the application, and donations of labour, materials and services cannot exceed 25% of the program allocation that may be provided.</w:t>
      </w:r>
    </w:p>
    <w:p w14:paraId="6A0D977A" w14:textId="77777777" w:rsidR="002934B3" w:rsidRDefault="002934B3">
      <w:pPr>
        <w:pStyle w:val="BodyText"/>
        <w:spacing w:before="5"/>
        <w:rPr>
          <w:b/>
        </w:rPr>
      </w:pPr>
    </w:p>
    <w:p w14:paraId="26791A02" w14:textId="77777777" w:rsidR="002934B3" w:rsidRDefault="004E4FFF">
      <w:pPr>
        <w:pStyle w:val="Heading1"/>
        <w:spacing w:before="1" w:line="389" w:lineRule="exact"/>
      </w:pPr>
      <w:r>
        <w:t>Program Deadlines</w:t>
      </w:r>
    </w:p>
    <w:p w14:paraId="0EE78DC7" w14:textId="77777777" w:rsidR="002934B3" w:rsidRDefault="004E4FFF">
      <w:pPr>
        <w:pStyle w:val="ListParagraph"/>
        <w:numPr>
          <w:ilvl w:val="0"/>
          <w:numId w:val="9"/>
        </w:numPr>
        <w:tabs>
          <w:tab w:val="left" w:pos="1001"/>
        </w:tabs>
        <w:spacing w:line="267" w:lineRule="exact"/>
        <w:jc w:val="both"/>
      </w:pPr>
      <w:r>
        <w:t>There are two program deadlines each year for this program: March 1 and October</w:t>
      </w:r>
      <w:r>
        <w:rPr>
          <w:spacing w:val="-26"/>
        </w:rPr>
        <w:t xml:space="preserve"> </w:t>
      </w:r>
      <w:r>
        <w:t>1.</w:t>
      </w:r>
    </w:p>
    <w:p w14:paraId="6436D6F8" w14:textId="77777777" w:rsidR="002934B3" w:rsidRDefault="002934B3">
      <w:pPr>
        <w:pStyle w:val="BodyText"/>
        <w:rPr>
          <w:sz w:val="24"/>
        </w:rPr>
      </w:pPr>
    </w:p>
    <w:p w14:paraId="407A613C" w14:textId="77777777" w:rsidR="002934B3" w:rsidRDefault="004E4FFF">
      <w:pPr>
        <w:pStyle w:val="Heading1"/>
        <w:spacing w:before="1" w:line="240" w:lineRule="auto"/>
      </w:pPr>
      <w:r>
        <w:t>Eligibility</w:t>
      </w:r>
    </w:p>
    <w:p w14:paraId="31F10EF1" w14:textId="0D71EB48" w:rsidR="002934B3" w:rsidRDefault="004E4FFF">
      <w:pPr>
        <w:pStyle w:val="ListParagraph"/>
        <w:numPr>
          <w:ilvl w:val="0"/>
          <w:numId w:val="9"/>
        </w:numPr>
        <w:tabs>
          <w:tab w:val="left" w:pos="1001"/>
        </w:tabs>
        <w:spacing w:before="146"/>
        <w:ind w:right="410"/>
        <w:jc w:val="both"/>
      </w:pPr>
      <w:r>
        <w:t xml:space="preserve">Applications will be considered from municipalities, </w:t>
      </w:r>
      <w:r w:rsidR="00704CD1">
        <w:t>Indigenous</w:t>
      </w:r>
      <w:r w:rsidR="00636EBF">
        <w:t xml:space="preserve"> communities</w:t>
      </w:r>
      <w:r>
        <w:t xml:space="preserve">, incorporated not-for-profit organizations, private </w:t>
      </w:r>
      <w:proofErr w:type="gramStart"/>
      <w:r>
        <w:t>individuals</w:t>
      </w:r>
      <w:proofErr w:type="gramEnd"/>
      <w:r>
        <w:t xml:space="preserve"> and</w:t>
      </w:r>
      <w:r>
        <w:rPr>
          <w:spacing w:val="-1"/>
        </w:rPr>
        <w:t xml:space="preserve"> </w:t>
      </w:r>
      <w:r>
        <w:t>corporations.</w:t>
      </w:r>
    </w:p>
    <w:p w14:paraId="07D70CB8" w14:textId="32385D04" w:rsidR="002934B3" w:rsidRDefault="004E4FFF">
      <w:pPr>
        <w:pStyle w:val="ListParagraph"/>
        <w:numPr>
          <w:ilvl w:val="0"/>
          <w:numId w:val="9"/>
        </w:numPr>
        <w:tabs>
          <w:tab w:val="left" w:pos="1001"/>
        </w:tabs>
        <w:ind w:right="407" w:hanging="363"/>
        <w:jc w:val="both"/>
      </w:pPr>
      <w:r>
        <w:t xml:space="preserve">Properties must be designated as a Municipal Heritage Property (MHP) or Provincial Heritage Property (PHP). Applications will be accepted from owners of heritage property that cannot be legally designated as Provincial or Municipal Heritage Property. This includes structures on Federally regulated land such as train stations, grain elevators and structures on </w:t>
      </w:r>
      <w:r w:rsidR="00636EBF">
        <w:t>First Nation lands</w:t>
      </w:r>
      <w:r>
        <w:t>, that are 40 years of age or</w:t>
      </w:r>
      <w:r w:rsidR="00DB4EE0">
        <w:t xml:space="preserve"> </w:t>
      </w:r>
      <w:r>
        <w:t>older.</w:t>
      </w:r>
    </w:p>
    <w:p w14:paraId="600FA82A" w14:textId="1B8AADC0" w:rsidR="002934B3" w:rsidRDefault="004E4FFF">
      <w:pPr>
        <w:pStyle w:val="ListParagraph"/>
        <w:numPr>
          <w:ilvl w:val="0"/>
          <w:numId w:val="9"/>
        </w:numPr>
        <w:tabs>
          <w:tab w:val="left" w:pos="1001"/>
        </w:tabs>
        <w:spacing w:before="4" w:line="266" w:lineRule="exact"/>
        <w:ind w:hanging="364"/>
        <w:jc w:val="both"/>
      </w:pPr>
      <w:r>
        <w:t>Properties that are Federally or Provincially owned are not eligible for</w:t>
      </w:r>
      <w:r w:rsidR="00704CD1">
        <w:t xml:space="preserve"> </w:t>
      </w:r>
      <w:r>
        <w:t>funding.</w:t>
      </w:r>
    </w:p>
    <w:p w14:paraId="53B32B5F" w14:textId="77777777" w:rsidR="002934B3" w:rsidRDefault="004E4FFF">
      <w:pPr>
        <w:pStyle w:val="ListParagraph"/>
        <w:numPr>
          <w:ilvl w:val="0"/>
          <w:numId w:val="9"/>
        </w:numPr>
        <w:tabs>
          <w:tab w:val="left" w:pos="1001"/>
        </w:tabs>
        <w:ind w:right="407"/>
        <w:jc w:val="both"/>
      </w:pPr>
      <w:r>
        <w:t xml:space="preserve">Out-of-province applicants may apply for </w:t>
      </w:r>
      <w:r>
        <w:rPr>
          <w:u w:val="single"/>
        </w:rPr>
        <w:t>direct</w:t>
      </w:r>
      <w:r>
        <w:t xml:space="preserve"> project costs related to the conservation of a Saskatchewan heritage resource.</w:t>
      </w:r>
    </w:p>
    <w:p w14:paraId="1B93CCBB" w14:textId="77777777" w:rsidR="002934B3" w:rsidRDefault="002934B3">
      <w:pPr>
        <w:pStyle w:val="BodyText"/>
        <w:spacing w:before="6"/>
        <w:rPr>
          <w:sz w:val="32"/>
        </w:rPr>
      </w:pPr>
    </w:p>
    <w:p w14:paraId="1021E705" w14:textId="77777777" w:rsidR="002934B3" w:rsidRDefault="004E4FFF">
      <w:pPr>
        <w:spacing w:before="1" w:line="387" w:lineRule="exact"/>
        <w:ind w:left="280"/>
        <w:rPr>
          <w:b/>
          <w:sz w:val="32"/>
        </w:rPr>
      </w:pPr>
      <w:r>
        <w:rPr>
          <w:b/>
          <w:sz w:val="32"/>
          <w:u w:val="thick"/>
        </w:rPr>
        <w:t>Eligible Expenses</w:t>
      </w:r>
    </w:p>
    <w:p w14:paraId="35DB2FC5" w14:textId="0DC1437D" w:rsidR="0085388F" w:rsidRDefault="00F2104E">
      <w:pPr>
        <w:ind w:left="280" w:right="416"/>
        <w:jc w:val="both"/>
        <w:rPr>
          <w:b/>
          <w:i/>
          <w:color w:val="FF0000"/>
        </w:rPr>
      </w:pPr>
      <w:r>
        <w:rPr>
          <w:b/>
          <w:i/>
        </w:rPr>
        <w:t>T</w:t>
      </w:r>
      <w:r w:rsidR="006E7C88">
        <w:rPr>
          <w:b/>
          <w:i/>
        </w:rPr>
        <w:t>he appropriate Authority Having J</w:t>
      </w:r>
      <w:r w:rsidR="008D3F24">
        <w:rPr>
          <w:b/>
          <w:i/>
        </w:rPr>
        <w:t>urisdiction</w:t>
      </w:r>
      <w:r w:rsidR="00F57942">
        <w:rPr>
          <w:b/>
          <w:i/>
        </w:rPr>
        <w:t xml:space="preserve"> (AH</w:t>
      </w:r>
      <w:r w:rsidR="003F098C">
        <w:rPr>
          <w:b/>
          <w:i/>
        </w:rPr>
        <w:t>J</w:t>
      </w:r>
      <w:r w:rsidR="00F57942">
        <w:rPr>
          <w:b/>
          <w:i/>
        </w:rPr>
        <w:t>)</w:t>
      </w:r>
      <w:r w:rsidR="00254DE0">
        <w:rPr>
          <w:b/>
          <w:i/>
        </w:rPr>
        <w:t xml:space="preserve"> must authorize</w:t>
      </w:r>
      <w:r>
        <w:rPr>
          <w:b/>
          <w:i/>
        </w:rPr>
        <w:t xml:space="preserve"> all interventions to heritage designated properties, for which funding is being applied</w:t>
      </w:r>
      <w:r w:rsidR="008D3F24">
        <w:rPr>
          <w:b/>
          <w:i/>
        </w:rPr>
        <w:t xml:space="preserve">. For </w:t>
      </w:r>
      <w:r w:rsidR="004E4FFF">
        <w:rPr>
          <w:b/>
          <w:i/>
        </w:rPr>
        <w:t>Municipal Heritage Propert</w:t>
      </w:r>
      <w:r w:rsidR="00F57942">
        <w:rPr>
          <w:b/>
          <w:i/>
        </w:rPr>
        <w:t>ie</w:t>
      </w:r>
      <w:r w:rsidR="008D3F24">
        <w:rPr>
          <w:b/>
          <w:i/>
        </w:rPr>
        <w:t>s</w:t>
      </w:r>
      <w:r w:rsidR="004E4FFF">
        <w:rPr>
          <w:b/>
          <w:i/>
        </w:rPr>
        <w:t xml:space="preserve"> </w:t>
      </w:r>
      <w:r w:rsidR="008D3F24">
        <w:rPr>
          <w:b/>
          <w:i/>
        </w:rPr>
        <w:t>a</w:t>
      </w:r>
      <w:r w:rsidR="007C7F0A">
        <w:rPr>
          <w:b/>
          <w:i/>
        </w:rPr>
        <w:t xml:space="preserve"> signature on the grant application form below </w:t>
      </w:r>
      <w:r w:rsidR="004E4FFF">
        <w:rPr>
          <w:b/>
          <w:i/>
        </w:rPr>
        <w:t>must be</w:t>
      </w:r>
      <w:r w:rsidR="007D4974">
        <w:rPr>
          <w:b/>
          <w:i/>
        </w:rPr>
        <w:t xml:space="preserve"> obtained from the municipality and submitted with the application. Similarly, for a </w:t>
      </w:r>
      <w:r w:rsidR="004E4FFF">
        <w:rPr>
          <w:b/>
          <w:i/>
        </w:rPr>
        <w:t>Provincial Heritage Property</w:t>
      </w:r>
      <w:r w:rsidR="00F57942">
        <w:rPr>
          <w:b/>
          <w:i/>
        </w:rPr>
        <w:t xml:space="preserve">, the </w:t>
      </w:r>
      <w:r w:rsidR="00984E9F">
        <w:rPr>
          <w:b/>
          <w:i/>
        </w:rPr>
        <w:t>intervention must</w:t>
      </w:r>
      <w:r w:rsidR="004E4FFF">
        <w:rPr>
          <w:b/>
          <w:i/>
        </w:rPr>
        <w:t xml:space="preserve"> be authorized</w:t>
      </w:r>
      <w:r w:rsidR="007C7F0A">
        <w:rPr>
          <w:b/>
          <w:i/>
        </w:rPr>
        <w:t xml:space="preserve"> in writing</w:t>
      </w:r>
      <w:r w:rsidR="004E4FFF">
        <w:rPr>
          <w:b/>
          <w:i/>
        </w:rPr>
        <w:t xml:space="preserve"> by the Provincial Heritage </w:t>
      </w:r>
      <w:r w:rsidR="00704CD1">
        <w:rPr>
          <w:b/>
          <w:i/>
        </w:rPr>
        <w:t>B</w:t>
      </w:r>
      <w:r w:rsidR="00F57942">
        <w:rPr>
          <w:b/>
          <w:i/>
        </w:rPr>
        <w:t>ranch</w:t>
      </w:r>
      <w:r w:rsidR="007C7F0A">
        <w:rPr>
          <w:b/>
          <w:i/>
        </w:rPr>
        <w:t xml:space="preserve"> and attached to the grant application</w:t>
      </w:r>
      <w:r w:rsidR="004E4FFF">
        <w:rPr>
          <w:b/>
          <w:i/>
        </w:rPr>
        <w:t>.</w:t>
      </w:r>
      <w:r w:rsidR="00DB4EE0">
        <w:rPr>
          <w:b/>
          <w:i/>
          <w:color w:val="FF0000"/>
        </w:rPr>
        <w:t xml:space="preserve"> </w:t>
      </w:r>
      <w:r w:rsidR="00F57942">
        <w:rPr>
          <w:b/>
          <w:i/>
          <w:color w:val="FF0000"/>
        </w:rPr>
        <w:t xml:space="preserve"> </w:t>
      </w:r>
      <w:r w:rsidR="00F57942" w:rsidRPr="004D5A31">
        <w:rPr>
          <w:b/>
          <w:i/>
        </w:rPr>
        <w:t>Applicants must be aware that authorization from the AH</w:t>
      </w:r>
      <w:r w:rsidR="003F098C">
        <w:rPr>
          <w:b/>
          <w:i/>
        </w:rPr>
        <w:t>J</w:t>
      </w:r>
      <w:r w:rsidR="00F57942" w:rsidRPr="004D5A31">
        <w:rPr>
          <w:b/>
          <w:i/>
        </w:rPr>
        <w:t xml:space="preserve"> does not constitute automatic approval of a funding application to the Saskatchewan Heritage Foundation.</w:t>
      </w:r>
      <w:r w:rsidR="00F57942">
        <w:rPr>
          <w:b/>
          <w:i/>
          <w:color w:val="FF0000"/>
        </w:rPr>
        <w:t xml:space="preserve"> </w:t>
      </w:r>
    </w:p>
    <w:p w14:paraId="7BEDD59E" w14:textId="77777777" w:rsidR="002934B3" w:rsidRDefault="002934B3">
      <w:pPr>
        <w:pStyle w:val="BodyText"/>
        <w:spacing w:before="6"/>
        <w:rPr>
          <w:b/>
          <w:i/>
          <w:sz w:val="21"/>
        </w:rPr>
      </w:pPr>
    </w:p>
    <w:p w14:paraId="38007BA6" w14:textId="355BDD82" w:rsidR="00077080" w:rsidRPr="00077080" w:rsidRDefault="004E4FFF" w:rsidP="00077080">
      <w:pPr>
        <w:pStyle w:val="ListParagraph"/>
        <w:numPr>
          <w:ilvl w:val="0"/>
          <w:numId w:val="8"/>
        </w:numPr>
        <w:tabs>
          <w:tab w:val="left" w:pos="564"/>
        </w:tabs>
        <w:spacing w:line="276" w:lineRule="auto"/>
        <w:ind w:right="409"/>
        <w:jc w:val="both"/>
        <w:rPr>
          <w:rFonts w:ascii="Wingdings" w:hAnsi="Wingdings"/>
        </w:rPr>
      </w:pPr>
      <w:r>
        <w:rPr>
          <w:i/>
          <w:u w:val="single"/>
        </w:rPr>
        <w:t>Siding &amp; Windows</w:t>
      </w:r>
      <w:r>
        <w:rPr>
          <w:i/>
        </w:rPr>
        <w:t xml:space="preserve"> </w:t>
      </w:r>
      <w:r w:rsidR="00057F6A">
        <w:rPr>
          <w:i/>
        </w:rPr>
        <w:t>–</w:t>
      </w:r>
      <w:r>
        <w:rPr>
          <w:i/>
        </w:rPr>
        <w:t xml:space="preserve"> </w:t>
      </w:r>
      <w:r w:rsidR="00057F6A" w:rsidRPr="00F05044">
        <w:t>Repair of historic siding and windows is favoured over replacement. S</w:t>
      </w:r>
      <w:r w:rsidRPr="00F05044">
        <w:t>elective</w:t>
      </w:r>
      <w:r>
        <w:t xml:space="preserve"> rep</w:t>
      </w:r>
      <w:r w:rsidR="00057F6A">
        <w:t>air</w:t>
      </w:r>
      <w:r w:rsidR="00343545">
        <w:t xml:space="preserve"> or replacement</w:t>
      </w:r>
      <w:r>
        <w:t xml:space="preserve"> of the original siding and windows is preferable. (Selective means only those portions of the siding or windows that have deteriorated - not </w:t>
      </w:r>
      <w:proofErr w:type="gramStart"/>
      <w:r>
        <w:t>all of</w:t>
      </w:r>
      <w:proofErr w:type="gramEnd"/>
      <w:r>
        <w:t xml:space="preserve"> the windows or all of the siding). Replacement of the entire original window or siding will be considered </w:t>
      </w:r>
      <w:r>
        <w:rPr>
          <w:u w:val="single"/>
        </w:rPr>
        <w:t>only</w:t>
      </w:r>
      <w:r>
        <w:t xml:space="preserve"> when it can be demonstrated that selective </w:t>
      </w:r>
      <w:r w:rsidR="00343545">
        <w:t xml:space="preserve">repair or </w:t>
      </w:r>
      <w:r>
        <w:t>replacement is not possible or</w:t>
      </w:r>
      <w:r>
        <w:rPr>
          <w:spacing w:val="-16"/>
        </w:rPr>
        <w:t xml:space="preserve"> </w:t>
      </w:r>
      <w:r>
        <w:t>practical.</w:t>
      </w:r>
    </w:p>
    <w:p w14:paraId="49FD964A" w14:textId="5E41C0EA" w:rsidR="00077080" w:rsidRPr="00077080" w:rsidRDefault="00077080" w:rsidP="00077080">
      <w:pPr>
        <w:pStyle w:val="ListParagraph"/>
        <w:tabs>
          <w:tab w:val="left" w:pos="564"/>
        </w:tabs>
        <w:spacing w:line="276" w:lineRule="auto"/>
        <w:ind w:right="409" w:firstLine="0"/>
        <w:jc w:val="both"/>
        <w:rPr>
          <w:rFonts w:asciiTheme="minorHAnsi" w:hAnsiTheme="minorHAnsi" w:cstheme="minorHAnsi"/>
          <w:i/>
          <w:iCs/>
          <w:color w:val="FF0000"/>
        </w:rPr>
      </w:pPr>
    </w:p>
    <w:p w14:paraId="38167C36" w14:textId="1AC217DB" w:rsidR="002934B3" w:rsidRDefault="004E4FFF" w:rsidP="00077080">
      <w:pPr>
        <w:pStyle w:val="ListParagraph"/>
        <w:tabs>
          <w:tab w:val="left" w:pos="564"/>
        </w:tabs>
        <w:spacing w:line="276" w:lineRule="auto"/>
        <w:ind w:right="409" w:firstLine="0"/>
        <w:jc w:val="both"/>
        <w:rPr>
          <w:rFonts w:ascii="Wingdings" w:hAnsi="Wingdings"/>
        </w:rPr>
      </w:pPr>
      <w:r>
        <w:rPr>
          <w:i/>
          <w:u w:val="single"/>
        </w:rPr>
        <w:t>Roofs</w:t>
      </w:r>
      <w:r>
        <w:rPr>
          <w:i/>
        </w:rPr>
        <w:t xml:space="preserve"> - </w:t>
      </w:r>
      <w:r>
        <w:t xml:space="preserve">In the case of non-visible flat or sloped roofs, selective or </w:t>
      </w:r>
      <w:r w:rsidR="00343545">
        <w:t>full</w:t>
      </w:r>
      <w:r>
        <w:t xml:space="preserve"> replacement with contemporary, non- historic materials</w:t>
      </w:r>
      <w:r w:rsidR="00343545">
        <w:t xml:space="preserve"> (such as a contemporary membrane roof)</w:t>
      </w:r>
      <w:r>
        <w:t xml:space="preserve"> that perform as well or better than the original material</w:t>
      </w:r>
      <w:r w:rsidR="00A549EB">
        <w:t>s,</w:t>
      </w:r>
      <w:r>
        <w:t xml:space="preserve"> </w:t>
      </w:r>
      <w:r w:rsidR="00A549EB">
        <w:t>is</w:t>
      </w:r>
      <w:r>
        <w:t xml:space="preserve"> eligible for funding assistance. For all other visible roof surfaces (i.e. pitched), selective replacement </w:t>
      </w:r>
      <w:r w:rsidR="00343545">
        <w:t xml:space="preserve">or full replacement </w:t>
      </w:r>
      <w:r>
        <w:t>with original materials</w:t>
      </w:r>
      <w:r w:rsidR="00636EBF">
        <w:t xml:space="preserve"> is the standard</w:t>
      </w:r>
      <w:r w:rsidR="00704CD1">
        <w:t>.</w:t>
      </w:r>
      <w:r>
        <w:t xml:space="preserve"> </w:t>
      </w:r>
      <w:r w:rsidR="00C17730">
        <w:t xml:space="preserve"> </w:t>
      </w:r>
    </w:p>
    <w:p w14:paraId="51A7EE2C" w14:textId="395B5905" w:rsidR="002934B3" w:rsidRPr="00EE15BF" w:rsidRDefault="004E4FFF">
      <w:pPr>
        <w:pStyle w:val="ListParagraph"/>
        <w:numPr>
          <w:ilvl w:val="0"/>
          <w:numId w:val="8"/>
        </w:numPr>
        <w:tabs>
          <w:tab w:val="left" w:pos="564"/>
        </w:tabs>
        <w:spacing w:before="1" w:line="276" w:lineRule="auto"/>
        <w:ind w:right="408"/>
        <w:jc w:val="both"/>
        <w:rPr>
          <w:rFonts w:ascii="Wingdings" w:hAnsi="Wingdings"/>
        </w:rPr>
      </w:pPr>
      <w:r>
        <w:rPr>
          <w:i/>
          <w:u w:val="single"/>
        </w:rPr>
        <w:t>Masonry</w:t>
      </w:r>
      <w:r>
        <w:rPr>
          <w:i/>
        </w:rPr>
        <w:t xml:space="preserve"> </w:t>
      </w:r>
      <w:r>
        <w:t xml:space="preserve">- Projects involving masonry </w:t>
      </w:r>
      <w:r w:rsidR="006E26CF">
        <w:t>must demonstrate</w:t>
      </w:r>
      <w:r>
        <w:t xml:space="preserve"> that an appropriate</w:t>
      </w:r>
      <w:r w:rsidR="00343545">
        <w:t>, compatible replacement</w:t>
      </w:r>
      <w:r>
        <w:t xml:space="preserve"> mortar is used</w:t>
      </w:r>
      <w:r w:rsidR="00343545">
        <w:t>. The submittal can be in the form of a mortar specification that outlines the strength and composition of the mortar and instructions for the cutting out and pointing-in of the mortar</w:t>
      </w:r>
      <w:r>
        <w:t xml:space="preserve">. </w:t>
      </w:r>
      <w:r w:rsidR="006E26CF">
        <w:t>A second option is to i</w:t>
      </w:r>
      <w:r w:rsidR="004D5A31">
        <w:t>dentif</w:t>
      </w:r>
      <w:r w:rsidR="006E26CF">
        <w:t>y</w:t>
      </w:r>
      <w:r w:rsidR="004D5A31">
        <w:t xml:space="preserve"> a suitable pre-mix mortar for historic buildings. </w:t>
      </w:r>
      <w:r w:rsidR="00343545">
        <w:t xml:space="preserve">An on-site demonstration </w:t>
      </w:r>
      <w:r w:rsidR="009311CF">
        <w:t xml:space="preserve">of cutting out existing mortar and pointing in </w:t>
      </w:r>
      <w:r w:rsidR="00343545">
        <w:t xml:space="preserve">by the contractor at the start of the construction work is highly encouraged. </w:t>
      </w:r>
      <w:r>
        <w:t>Mortar analysis</w:t>
      </w:r>
      <w:r w:rsidR="00343545">
        <w:t xml:space="preserve"> of </w:t>
      </w:r>
      <w:r w:rsidR="00343545">
        <w:lastRenderedPageBreak/>
        <w:t>existing mortar</w:t>
      </w:r>
      <w:r>
        <w:t xml:space="preserve"> is an eligible</w:t>
      </w:r>
      <w:r>
        <w:rPr>
          <w:spacing w:val="-10"/>
        </w:rPr>
        <w:t xml:space="preserve"> </w:t>
      </w:r>
      <w:r w:rsidR="00343545">
        <w:t>expense</w:t>
      </w:r>
      <w:r w:rsidR="00EE15BF">
        <w:t>.</w:t>
      </w:r>
    </w:p>
    <w:p w14:paraId="3268DD8F" w14:textId="3884393D" w:rsidR="002934B3" w:rsidRDefault="004E4FFF">
      <w:pPr>
        <w:pStyle w:val="ListParagraph"/>
        <w:numPr>
          <w:ilvl w:val="0"/>
          <w:numId w:val="8"/>
        </w:numPr>
        <w:tabs>
          <w:tab w:val="left" w:pos="564"/>
        </w:tabs>
        <w:spacing w:line="276" w:lineRule="auto"/>
        <w:ind w:right="409"/>
        <w:jc w:val="both"/>
        <w:rPr>
          <w:rFonts w:ascii="Wingdings" w:hAnsi="Wingdings"/>
        </w:rPr>
      </w:pPr>
      <w:r>
        <w:rPr>
          <w:i/>
          <w:u w:val="single"/>
        </w:rPr>
        <w:t>Foundations and Structural Elements</w:t>
      </w:r>
      <w:r>
        <w:rPr>
          <w:i/>
        </w:rPr>
        <w:t xml:space="preserve"> </w:t>
      </w:r>
      <w:r>
        <w:t xml:space="preserve">- The preference is for repair or </w:t>
      </w:r>
      <w:r w:rsidR="00982A03">
        <w:t>replacement with</w:t>
      </w:r>
      <w:r>
        <w:t xml:space="preserve"> in-kind materials. Replacement with materials demonstrated to be superior in ensuring structural integrity of the building may also be considered. </w:t>
      </w:r>
      <w:r w:rsidR="00101D09">
        <w:t xml:space="preserve">Due to the potential life safety issues with this work, consultation with a structural engineer licensed in the province of Saskatchewan is required. </w:t>
      </w:r>
    </w:p>
    <w:p w14:paraId="2A5BB32B" w14:textId="77777777" w:rsidR="00452411" w:rsidRPr="00452411" w:rsidRDefault="004E4FFF">
      <w:pPr>
        <w:pStyle w:val="ListParagraph"/>
        <w:numPr>
          <w:ilvl w:val="0"/>
          <w:numId w:val="8"/>
        </w:numPr>
        <w:tabs>
          <w:tab w:val="left" w:pos="564"/>
        </w:tabs>
        <w:spacing w:before="41" w:line="273" w:lineRule="auto"/>
        <w:ind w:right="419"/>
        <w:rPr>
          <w:rFonts w:ascii="Wingdings" w:hAnsi="Wingdings"/>
        </w:rPr>
      </w:pPr>
      <w:r>
        <w:rPr>
          <w:i/>
          <w:u w:val="single"/>
        </w:rPr>
        <w:t>Painting</w:t>
      </w:r>
      <w:r>
        <w:rPr>
          <w:i/>
        </w:rPr>
        <w:t xml:space="preserve"> </w:t>
      </w:r>
      <w:r>
        <w:t xml:space="preserve">- Exterior painting of a building or structure is an eligible expense, but will only be considered for </w:t>
      </w:r>
    </w:p>
    <w:p w14:paraId="1D0C357C" w14:textId="1CDECC98" w:rsidR="002934B3" w:rsidRDefault="004E4FFF" w:rsidP="00452411">
      <w:pPr>
        <w:pStyle w:val="ListParagraph"/>
        <w:tabs>
          <w:tab w:val="left" w:pos="564"/>
        </w:tabs>
        <w:spacing w:before="41" w:line="273" w:lineRule="auto"/>
        <w:ind w:right="419" w:firstLine="0"/>
        <w:rPr>
          <w:rFonts w:ascii="Wingdings" w:hAnsi="Wingdings"/>
        </w:rPr>
      </w:pPr>
      <w:r>
        <w:t xml:space="preserve">funding </w:t>
      </w:r>
      <w:r w:rsidR="00452411">
        <w:t>a</w:t>
      </w:r>
      <w:r>
        <w:t>ssistance once every ten</w:t>
      </w:r>
      <w:r>
        <w:rPr>
          <w:spacing w:val="-3"/>
        </w:rPr>
        <w:t xml:space="preserve"> </w:t>
      </w:r>
      <w:r>
        <w:t>years.</w:t>
      </w:r>
    </w:p>
    <w:p w14:paraId="786C991B" w14:textId="73018C02" w:rsidR="002934B3" w:rsidRPr="007B0D00" w:rsidRDefault="004E4FFF">
      <w:pPr>
        <w:pStyle w:val="ListParagraph"/>
        <w:numPr>
          <w:ilvl w:val="0"/>
          <w:numId w:val="8"/>
        </w:numPr>
        <w:tabs>
          <w:tab w:val="left" w:pos="564"/>
        </w:tabs>
        <w:spacing w:before="5" w:line="276" w:lineRule="auto"/>
        <w:ind w:right="411"/>
        <w:rPr>
          <w:rFonts w:ascii="Wingdings" w:hAnsi="Wingdings"/>
        </w:rPr>
      </w:pPr>
      <w:r>
        <w:rPr>
          <w:i/>
          <w:u w:val="single"/>
        </w:rPr>
        <w:t>Re-instatement of Features</w:t>
      </w:r>
      <w:r>
        <w:rPr>
          <w:i/>
        </w:rPr>
        <w:t xml:space="preserve"> </w:t>
      </w:r>
      <w:r>
        <w:t>- Re-instatement of features that were part of the original design and that were built during</w:t>
      </w:r>
      <w:r>
        <w:rPr>
          <w:spacing w:val="-7"/>
        </w:rPr>
        <w:t xml:space="preserve"> </w:t>
      </w:r>
      <w:r>
        <w:t>the</w:t>
      </w:r>
      <w:r>
        <w:rPr>
          <w:spacing w:val="-2"/>
        </w:rPr>
        <w:t xml:space="preserve"> </w:t>
      </w:r>
      <w:r>
        <w:t>initial</w:t>
      </w:r>
      <w:r>
        <w:rPr>
          <w:spacing w:val="-4"/>
        </w:rPr>
        <w:t xml:space="preserve"> </w:t>
      </w:r>
      <w:r>
        <w:t>construction</w:t>
      </w:r>
      <w:r>
        <w:rPr>
          <w:spacing w:val="-4"/>
        </w:rPr>
        <w:t xml:space="preserve"> </w:t>
      </w:r>
      <w:r>
        <w:t>period.</w:t>
      </w:r>
      <w:r>
        <w:rPr>
          <w:spacing w:val="-3"/>
        </w:rPr>
        <w:t xml:space="preserve"> </w:t>
      </w:r>
      <w:r>
        <w:t>(e.g.</w:t>
      </w:r>
      <w:r>
        <w:rPr>
          <w:spacing w:val="-5"/>
        </w:rPr>
        <w:t xml:space="preserve"> </w:t>
      </w:r>
      <w:r>
        <w:t>these</w:t>
      </w:r>
      <w:r>
        <w:rPr>
          <w:spacing w:val="-4"/>
        </w:rPr>
        <w:t xml:space="preserve"> </w:t>
      </w:r>
      <w:r>
        <w:t>are features</w:t>
      </w:r>
      <w:r>
        <w:rPr>
          <w:spacing w:val="-6"/>
        </w:rPr>
        <w:t xml:space="preserve"> </w:t>
      </w:r>
      <w:r>
        <w:t>that</w:t>
      </w:r>
      <w:r>
        <w:rPr>
          <w:spacing w:val="-5"/>
        </w:rPr>
        <w:t xml:space="preserve"> </w:t>
      </w:r>
      <w:r>
        <w:t>were</w:t>
      </w:r>
      <w:r>
        <w:rPr>
          <w:spacing w:val="-5"/>
        </w:rPr>
        <w:t xml:space="preserve"> </w:t>
      </w:r>
      <w:r>
        <w:t>originally</w:t>
      </w:r>
      <w:r>
        <w:rPr>
          <w:spacing w:val="-3"/>
        </w:rPr>
        <w:t xml:space="preserve"> </w:t>
      </w:r>
      <w:r>
        <w:t>built</w:t>
      </w:r>
      <w:r>
        <w:rPr>
          <w:spacing w:val="-1"/>
        </w:rPr>
        <w:t xml:space="preserve"> </w:t>
      </w:r>
      <w:r>
        <w:t>but</w:t>
      </w:r>
      <w:r>
        <w:rPr>
          <w:spacing w:val="-4"/>
        </w:rPr>
        <w:t xml:space="preserve"> </w:t>
      </w:r>
      <w:r>
        <w:t>have</w:t>
      </w:r>
      <w:r>
        <w:rPr>
          <w:spacing w:val="-5"/>
        </w:rPr>
        <w:t xml:space="preserve"> </w:t>
      </w:r>
      <w:r>
        <w:t>since</w:t>
      </w:r>
      <w:r>
        <w:rPr>
          <w:spacing w:val="-1"/>
        </w:rPr>
        <w:t xml:space="preserve"> </w:t>
      </w:r>
      <w:r>
        <w:t>been</w:t>
      </w:r>
      <w:r>
        <w:rPr>
          <w:spacing w:val="-7"/>
        </w:rPr>
        <w:t xml:space="preserve"> </w:t>
      </w:r>
      <w:r>
        <w:t>removed).</w:t>
      </w:r>
      <w:r w:rsidR="00101D09">
        <w:t xml:space="preserve"> This must be based on careful research and documentation</w:t>
      </w:r>
      <w:r w:rsidR="00B65C23">
        <w:t>, usually photographic or original drawings,</w:t>
      </w:r>
      <w:r w:rsidR="00101D09">
        <w:t xml:space="preserve"> that is submitted with the funding application.</w:t>
      </w:r>
    </w:p>
    <w:p w14:paraId="3E4E3099" w14:textId="1EF939D7" w:rsidR="00101D09" w:rsidRPr="00101D09" w:rsidRDefault="00101D09" w:rsidP="00101D09">
      <w:pPr>
        <w:pStyle w:val="ListParagraph"/>
        <w:numPr>
          <w:ilvl w:val="0"/>
          <w:numId w:val="8"/>
        </w:numPr>
        <w:tabs>
          <w:tab w:val="left" w:pos="564"/>
        </w:tabs>
        <w:spacing w:before="6" w:line="271" w:lineRule="auto"/>
        <w:ind w:right="411"/>
        <w:rPr>
          <w:rFonts w:ascii="Wingdings" w:hAnsi="Wingdings"/>
        </w:rPr>
      </w:pPr>
      <w:r>
        <w:rPr>
          <w:i/>
          <w:u w:val="single"/>
        </w:rPr>
        <w:t>In-</w:t>
      </w:r>
      <w:r w:rsidR="00DA7B05">
        <w:rPr>
          <w:i/>
          <w:u w:val="single"/>
        </w:rPr>
        <w:t>k</w:t>
      </w:r>
      <w:r>
        <w:rPr>
          <w:i/>
          <w:u w:val="single"/>
        </w:rPr>
        <w:t>ind Materials</w:t>
      </w:r>
      <w:r>
        <w:rPr>
          <w:i/>
        </w:rPr>
        <w:t xml:space="preserve"> - </w:t>
      </w:r>
      <w:r>
        <w:t xml:space="preserve">Replacement </w:t>
      </w:r>
      <w:r w:rsidR="00DA7B05">
        <w:t xml:space="preserve">should occur </w:t>
      </w:r>
      <w:r>
        <w:t xml:space="preserve">with in-kind materials when </w:t>
      </w:r>
      <w:r w:rsidR="00512D90">
        <w:t xml:space="preserve">existing </w:t>
      </w:r>
      <w:r>
        <w:t>historic material</w:t>
      </w:r>
      <w:r w:rsidR="00884C62">
        <w:t>s</w:t>
      </w:r>
      <w:r>
        <w:t xml:space="preserve"> </w:t>
      </w:r>
      <w:r w:rsidR="00884C62">
        <w:t>are</w:t>
      </w:r>
      <w:r>
        <w:t xml:space="preserve"> too deteriorated to be practically repaired.</w:t>
      </w:r>
      <w:r w:rsidR="00DA7B05">
        <w:t xml:space="preserve"> “In-kind” means “with the same form, material and detailing as the existing”. </w:t>
      </w:r>
    </w:p>
    <w:p w14:paraId="793A9073" w14:textId="60D674D2" w:rsidR="002934B3" w:rsidRDefault="004E4FFF">
      <w:pPr>
        <w:pStyle w:val="ListParagraph"/>
        <w:numPr>
          <w:ilvl w:val="0"/>
          <w:numId w:val="8"/>
        </w:numPr>
        <w:tabs>
          <w:tab w:val="left" w:pos="564"/>
        </w:tabs>
        <w:spacing w:before="1" w:line="273" w:lineRule="auto"/>
        <w:ind w:right="415"/>
        <w:rPr>
          <w:rFonts w:ascii="Wingdings" w:hAnsi="Wingdings"/>
        </w:rPr>
      </w:pPr>
      <w:r>
        <w:rPr>
          <w:i/>
          <w:u w:val="single"/>
        </w:rPr>
        <w:t>Removal of Inappropriate Materials</w:t>
      </w:r>
      <w:r>
        <w:rPr>
          <w:i/>
        </w:rPr>
        <w:t xml:space="preserve"> </w:t>
      </w:r>
      <w:r w:rsidR="00DA7B05">
        <w:t>–</w:t>
      </w:r>
      <w:r>
        <w:t xml:space="preserve"> </w:t>
      </w:r>
      <w:r w:rsidR="00DA7B05">
        <w:t>Some historic places have had inappropriate interventions in the past, covering historic wood siding with vinyl, for example. Reversing these interventions and returning to comp</w:t>
      </w:r>
      <w:r w:rsidR="00F2104E">
        <w:t>atible historic materials is an</w:t>
      </w:r>
      <w:r w:rsidR="00DA7B05">
        <w:t xml:space="preserve"> eligible expense. </w:t>
      </w:r>
    </w:p>
    <w:p w14:paraId="5F442F7F" w14:textId="77777777" w:rsidR="002934B3" w:rsidRDefault="004E4FFF">
      <w:pPr>
        <w:pStyle w:val="ListParagraph"/>
        <w:numPr>
          <w:ilvl w:val="0"/>
          <w:numId w:val="8"/>
        </w:numPr>
        <w:tabs>
          <w:tab w:val="left" w:pos="564"/>
        </w:tabs>
        <w:ind w:right="408"/>
        <w:jc w:val="both"/>
        <w:rPr>
          <w:rFonts w:ascii="Wingdings" w:hAnsi="Wingdings"/>
        </w:rPr>
      </w:pPr>
      <w:r>
        <w:rPr>
          <w:i/>
          <w:u w:val="single"/>
        </w:rPr>
        <w:t>Non-Historic Materials in Non-visible Alterations</w:t>
      </w:r>
      <w:r>
        <w:rPr>
          <w:i/>
        </w:rPr>
        <w:t xml:space="preserve"> - </w:t>
      </w:r>
      <w:r>
        <w:t xml:space="preserve">Non-historic materials providing the materials are at least equivalent to original materials in strength and durability, providing they are not visible and do not in any way impact character-defining elements of the building or structure. (e.g. materials used in the repair of flat or sloped roofs, </w:t>
      </w:r>
      <w:proofErr w:type="gramStart"/>
      <w:r>
        <w:t>basement</w:t>
      </w:r>
      <w:proofErr w:type="gramEnd"/>
      <w:r>
        <w:t xml:space="preserve"> or foundation support</w:t>
      </w:r>
      <w:r>
        <w:rPr>
          <w:spacing w:val="-8"/>
        </w:rPr>
        <w:t xml:space="preserve"> </w:t>
      </w:r>
      <w:r>
        <w:t>elements)</w:t>
      </w:r>
    </w:p>
    <w:p w14:paraId="55DF14E5" w14:textId="625244CA" w:rsidR="002934B3" w:rsidRPr="00C8390D" w:rsidRDefault="004E4FFF">
      <w:pPr>
        <w:pStyle w:val="ListParagraph"/>
        <w:numPr>
          <w:ilvl w:val="0"/>
          <w:numId w:val="8"/>
        </w:numPr>
        <w:tabs>
          <w:tab w:val="left" w:pos="564"/>
        </w:tabs>
        <w:ind w:right="410"/>
        <w:jc w:val="both"/>
        <w:rPr>
          <w:rFonts w:ascii="Wingdings" w:hAnsi="Wingdings"/>
        </w:rPr>
      </w:pPr>
      <w:r>
        <w:rPr>
          <w:i/>
          <w:u w:val="single"/>
        </w:rPr>
        <w:t>Private Residences</w:t>
      </w:r>
      <w:r>
        <w:rPr>
          <w:i/>
        </w:rPr>
        <w:t xml:space="preserve"> </w:t>
      </w:r>
      <w:r>
        <w:t xml:space="preserve">- Conservation work for private residences where the residence possesses a meaningful degree of architectural, </w:t>
      </w:r>
      <w:proofErr w:type="gramStart"/>
      <w:r>
        <w:t>historical</w:t>
      </w:r>
      <w:proofErr w:type="gramEnd"/>
      <w:r>
        <w:t xml:space="preserve"> or associative significance. Associative in this context means a residence that has played an important role in Saskatchewan’s history. (e.g. Tommy Douglas residence, Turgeon</w:t>
      </w:r>
      <w:r>
        <w:rPr>
          <w:spacing w:val="-15"/>
        </w:rPr>
        <w:t xml:space="preserve"> </w:t>
      </w:r>
      <w:r>
        <w:t>residence)</w:t>
      </w:r>
    </w:p>
    <w:p w14:paraId="6A317566" w14:textId="6D37A82E" w:rsidR="002934B3" w:rsidRPr="00476B7B" w:rsidRDefault="004E4FFF">
      <w:pPr>
        <w:pStyle w:val="ListParagraph"/>
        <w:numPr>
          <w:ilvl w:val="0"/>
          <w:numId w:val="8"/>
        </w:numPr>
        <w:tabs>
          <w:tab w:val="left" w:pos="564"/>
        </w:tabs>
        <w:spacing w:before="5" w:line="265" w:lineRule="exact"/>
        <w:jc w:val="both"/>
        <w:rPr>
          <w:rFonts w:ascii="Wingdings" w:hAnsi="Wingdings"/>
        </w:rPr>
      </w:pPr>
      <w:r>
        <w:rPr>
          <w:i/>
          <w:u w:val="single"/>
        </w:rPr>
        <w:t>Historic Signage</w:t>
      </w:r>
      <w:r>
        <w:rPr>
          <w:i/>
        </w:rPr>
        <w:t xml:space="preserve"> </w:t>
      </w:r>
      <w:r>
        <w:t>- Signage that was part of the original building</w:t>
      </w:r>
      <w:r>
        <w:rPr>
          <w:spacing w:val="-19"/>
        </w:rPr>
        <w:t xml:space="preserve"> </w:t>
      </w:r>
      <w:r>
        <w:t>design.</w:t>
      </w:r>
    </w:p>
    <w:p w14:paraId="4B08376C" w14:textId="2C743AD5" w:rsidR="00476B7B" w:rsidRPr="00476B7B" w:rsidRDefault="00476B7B" w:rsidP="00476B7B">
      <w:pPr>
        <w:pStyle w:val="ListParagraph"/>
        <w:numPr>
          <w:ilvl w:val="0"/>
          <w:numId w:val="8"/>
        </w:numPr>
        <w:tabs>
          <w:tab w:val="left" w:pos="564"/>
        </w:tabs>
        <w:spacing w:before="1"/>
        <w:rPr>
          <w:rFonts w:ascii="Wingdings" w:hAnsi="Wingdings"/>
          <w:color w:val="FF0000"/>
        </w:rPr>
      </w:pPr>
      <w:r>
        <w:rPr>
          <w:i/>
          <w:u w:val="single"/>
        </w:rPr>
        <w:t>Site Grading</w:t>
      </w:r>
      <w:r>
        <w:rPr>
          <w:i/>
        </w:rPr>
        <w:t xml:space="preserve"> </w:t>
      </w:r>
      <w:r>
        <w:t>-  In some instances site grading may be considered an eligible expense to direct water to drain away from a building.</w:t>
      </w:r>
      <w:r w:rsidRPr="00476B7B">
        <w:rPr>
          <w:i/>
          <w:color w:val="FF0000"/>
        </w:rPr>
        <w:t xml:space="preserve"> </w:t>
      </w:r>
    </w:p>
    <w:p w14:paraId="668649AB" w14:textId="77777777" w:rsidR="00476B7B" w:rsidRPr="00C8390D" w:rsidRDefault="00476B7B" w:rsidP="00F05044">
      <w:pPr>
        <w:pStyle w:val="ListParagraph"/>
        <w:tabs>
          <w:tab w:val="left" w:pos="564"/>
        </w:tabs>
        <w:spacing w:before="5" w:line="265" w:lineRule="exact"/>
        <w:ind w:firstLine="0"/>
        <w:jc w:val="both"/>
        <w:rPr>
          <w:rFonts w:ascii="Wingdings" w:hAnsi="Wingdings"/>
        </w:rPr>
      </w:pPr>
    </w:p>
    <w:p w14:paraId="51F6CADC" w14:textId="77777777" w:rsidR="002934B3" w:rsidRDefault="002934B3">
      <w:pPr>
        <w:pStyle w:val="BodyText"/>
        <w:spacing w:before="3"/>
        <w:rPr>
          <w:sz w:val="19"/>
        </w:rPr>
      </w:pPr>
    </w:p>
    <w:p w14:paraId="03D147FF" w14:textId="77777777" w:rsidR="002934B3" w:rsidRDefault="004E4FFF">
      <w:pPr>
        <w:spacing w:before="35"/>
        <w:ind w:left="280"/>
        <w:rPr>
          <w:b/>
          <w:sz w:val="32"/>
        </w:rPr>
      </w:pPr>
      <w:r>
        <w:rPr>
          <w:b/>
          <w:sz w:val="32"/>
          <w:u w:val="thick"/>
        </w:rPr>
        <w:t>Ineligible Expenses</w:t>
      </w:r>
    </w:p>
    <w:p w14:paraId="0EC3AE99" w14:textId="77777777" w:rsidR="002934B3" w:rsidRDefault="002934B3">
      <w:pPr>
        <w:pStyle w:val="BodyText"/>
        <w:spacing w:before="10"/>
        <w:rPr>
          <w:b/>
          <w:sz w:val="14"/>
        </w:rPr>
      </w:pPr>
    </w:p>
    <w:p w14:paraId="040DD676" w14:textId="77777777" w:rsidR="002934B3" w:rsidRDefault="004E4FFF">
      <w:pPr>
        <w:pStyle w:val="ListParagraph"/>
        <w:numPr>
          <w:ilvl w:val="0"/>
          <w:numId w:val="8"/>
        </w:numPr>
        <w:tabs>
          <w:tab w:val="left" w:pos="564"/>
        </w:tabs>
        <w:spacing w:before="90"/>
        <w:rPr>
          <w:rFonts w:ascii="Wingdings" w:hAnsi="Wingdings"/>
        </w:rPr>
      </w:pPr>
      <w:r>
        <w:rPr>
          <w:i/>
          <w:u w:val="single"/>
        </w:rPr>
        <w:t>Crown Assets -</w:t>
      </w:r>
      <w:r>
        <w:rPr>
          <w:i/>
        </w:rPr>
        <w:t xml:space="preserve"> </w:t>
      </w:r>
      <w:r>
        <w:t>Properties owned by the provincial or federal</w:t>
      </w:r>
      <w:r>
        <w:rPr>
          <w:spacing w:val="-21"/>
        </w:rPr>
        <w:t xml:space="preserve"> </w:t>
      </w:r>
      <w:r>
        <w:t>government.</w:t>
      </w:r>
    </w:p>
    <w:p w14:paraId="21E92D28" w14:textId="33E82913" w:rsidR="002934B3" w:rsidRDefault="004E4FFF">
      <w:pPr>
        <w:pStyle w:val="ListParagraph"/>
        <w:numPr>
          <w:ilvl w:val="0"/>
          <w:numId w:val="8"/>
        </w:numPr>
        <w:tabs>
          <w:tab w:val="left" w:pos="564"/>
        </w:tabs>
        <w:spacing w:before="5" w:line="267" w:lineRule="exact"/>
        <w:rPr>
          <w:rFonts w:ascii="Wingdings" w:hAnsi="Wingdings"/>
        </w:rPr>
      </w:pPr>
      <w:r>
        <w:rPr>
          <w:i/>
          <w:u w:val="single"/>
        </w:rPr>
        <w:t>Operational Costs</w:t>
      </w:r>
      <w:r>
        <w:rPr>
          <w:i/>
        </w:rPr>
        <w:t xml:space="preserve"> </w:t>
      </w:r>
      <w:r>
        <w:t>- Regular operational expenditures associated with the building or</w:t>
      </w:r>
      <w:r w:rsidR="00C5010D">
        <w:t xml:space="preserve"> </w:t>
      </w:r>
      <w:r>
        <w:rPr>
          <w:spacing w:val="-36"/>
        </w:rPr>
        <w:t xml:space="preserve"> </w:t>
      </w:r>
      <w:r>
        <w:t>structure.</w:t>
      </w:r>
    </w:p>
    <w:p w14:paraId="09762B88" w14:textId="77777777" w:rsidR="002934B3" w:rsidRDefault="004E4FFF">
      <w:pPr>
        <w:pStyle w:val="ListParagraph"/>
        <w:numPr>
          <w:ilvl w:val="0"/>
          <w:numId w:val="8"/>
        </w:numPr>
        <w:tabs>
          <w:tab w:val="left" w:pos="564"/>
        </w:tabs>
        <w:spacing w:line="264" w:lineRule="exact"/>
        <w:rPr>
          <w:rFonts w:ascii="Wingdings" w:hAnsi="Wingdings"/>
        </w:rPr>
      </w:pPr>
      <w:r>
        <w:rPr>
          <w:i/>
          <w:u w:val="single"/>
        </w:rPr>
        <w:t>Salaries</w:t>
      </w:r>
      <w:r>
        <w:rPr>
          <w:i/>
          <w:spacing w:val="-3"/>
        </w:rPr>
        <w:t xml:space="preserve"> </w:t>
      </w:r>
      <w:r>
        <w:rPr>
          <w:i/>
        </w:rPr>
        <w:t xml:space="preserve">- </w:t>
      </w:r>
      <w:r>
        <w:t>Salaries</w:t>
      </w:r>
      <w:r>
        <w:rPr>
          <w:spacing w:val="-2"/>
        </w:rPr>
        <w:t xml:space="preserve"> </w:t>
      </w:r>
      <w:r>
        <w:t>and</w:t>
      </w:r>
      <w:r>
        <w:rPr>
          <w:spacing w:val="-1"/>
        </w:rPr>
        <w:t xml:space="preserve"> </w:t>
      </w:r>
      <w:r>
        <w:t>benefits</w:t>
      </w:r>
      <w:r>
        <w:rPr>
          <w:spacing w:val="-1"/>
        </w:rPr>
        <w:t xml:space="preserve"> </w:t>
      </w:r>
      <w:r>
        <w:t>of</w:t>
      </w:r>
      <w:r>
        <w:rPr>
          <w:spacing w:val="-3"/>
        </w:rPr>
        <w:t xml:space="preserve"> </w:t>
      </w:r>
      <w:r>
        <w:t>the</w:t>
      </w:r>
      <w:r>
        <w:rPr>
          <w:spacing w:val="-2"/>
        </w:rPr>
        <w:t xml:space="preserve"> </w:t>
      </w:r>
      <w:r>
        <w:t>applicant and/or</w:t>
      </w:r>
      <w:r>
        <w:rPr>
          <w:spacing w:val="-2"/>
        </w:rPr>
        <w:t xml:space="preserve"> </w:t>
      </w:r>
      <w:r>
        <w:t>employees</w:t>
      </w:r>
      <w:r>
        <w:rPr>
          <w:spacing w:val="-3"/>
        </w:rPr>
        <w:t xml:space="preserve"> </w:t>
      </w:r>
      <w:r>
        <w:t>of</w:t>
      </w:r>
      <w:r>
        <w:rPr>
          <w:spacing w:val="-2"/>
        </w:rPr>
        <w:t xml:space="preserve"> </w:t>
      </w:r>
      <w:r>
        <w:t>the applicant</w:t>
      </w:r>
      <w:r>
        <w:rPr>
          <w:spacing w:val="-2"/>
        </w:rPr>
        <w:t xml:space="preserve"> </w:t>
      </w:r>
      <w:r>
        <w:t>sponsoring</w:t>
      </w:r>
      <w:r>
        <w:rPr>
          <w:spacing w:val="-2"/>
        </w:rPr>
        <w:t xml:space="preserve"> </w:t>
      </w:r>
      <w:r>
        <w:t>the</w:t>
      </w:r>
      <w:r>
        <w:rPr>
          <w:spacing w:val="-21"/>
        </w:rPr>
        <w:t xml:space="preserve"> </w:t>
      </w:r>
      <w:r>
        <w:t>project.</w:t>
      </w:r>
    </w:p>
    <w:p w14:paraId="1570A546" w14:textId="77777777" w:rsidR="002934B3" w:rsidRDefault="004E4FFF">
      <w:pPr>
        <w:pStyle w:val="ListParagraph"/>
        <w:numPr>
          <w:ilvl w:val="0"/>
          <w:numId w:val="8"/>
        </w:numPr>
        <w:tabs>
          <w:tab w:val="left" w:pos="564"/>
        </w:tabs>
        <w:spacing w:line="265" w:lineRule="exact"/>
        <w:rPr>
          <w:rFonts w:ascii="Wingdings" w:hAnsi="Wingdings"/>
        </w:rPr>
      </w:pPr>
      <w:r>
        <w:rPr>
          <w:i/>
          <w:u w:val="single"/>
        </w:rPr>
        <w:t>Purchase or Relocation Costs</w:t>
      </w:r>
      <w:r>
        <w:rPr>
          <w:i/>
        </w:rPr>
        <w:t xml:space="preserve"> </w:t>
      </w:r>
      <w:r>
        <w:t>- Purchase or relocation costs of building or</w:t>
      </w:r>
      <w:r>
        <w:rPr>
          <w:spacing w:val="-37"/>
        </w:rPr>
        <w:t xml:space="preserve"> </w:t>
      </w:r>
      <w:r>
        <w:t>structure.</w:t>
      </w:r>
    </w:p>
    <w:p w14:paraId="1D812FFF" w14:textId="77777777" w:rsidR="002934B3" w:rsidRDefault="004E4FFF">
      <w:pPr>
        <w:pStyle w:val="ListParagraph"/>
        <w:numPr>
          <w:ilvl w:val="0"/>
          <w:numId w:val="8"/>
        </w:numPr>
        <w:tabs>
          <w:tab w:val="left" w:pos="564"/>
        </w:tabs>
        <w:spacing w:before="1"/>
        <w:rPr>
          <w:rFonts w:ascii="Wingdings" w:hAnsi="Wingdings"/>
        </w:rPr>
      </w:pPr>
      <w:r>
        <w:rPr>
          <w:i/>
          <w:u w:val="single"/>
        </w:rPr>
        <w:t>New Foundations</w:t>
      </w:r>
      <w:r>
        <w:rPr>
          <w:i/>
        </w:rPr>
        <w:t xml:space="preserve"> - </w:t>
      </w:r>
      <w:r>
        <w:t>New foundations, where a foundation did not exist</w:t>
      </w:r>
      <w:r>
        <w:rPr>
          <w:spacing w:val="-8"/>
        </w:rPr>
        <w:t xml:space="preserve"> </w:t>
      </w:r>
      <w:r>
        <w:t>previously.</w:t>
      </w:r>
    </w:p>
    <w:p w14:paraId="001AFAA5" w14:textId="55063980" w:rsidR="002934B3" w:rsidRPr="00C8390D" w:rsidRDefault="004E4FFF">
      <w:pPr>
        <w:pStyle w:val="ListParagraph"/>
        <w:numPr>
          <w:ilvl w:val="0"/>
          <w:numId w:val="8"/>
        </w:numPr>
        <w:tabs>
          <w:tab w:val="left" w:pos="564"/>
        </w:tabs>
        <w:spacing w:before="77"/>
        <w:ind w:right="853"/>
        <w:rPr>
          <w:rFonts w:ascii="Wingdings" w:hAnsi="Wingdings"/>
        </w:rPr>
      </w:pPr>
      <w:r>
        <w:rPr>
          <w:i/>
          <w:u w:val="single"/>
        </w:rPr>
        <w:t>Interiors</w:t>
      </w:r>
      <w:r>
        <w:rPr>
          <w:i/>
        </w:rPr>
        <w:t xml:space="preserve"> - </w:t>
      </w:r>
      <w:r>
        <w:t xml:space="preserve">Interior conservation work (unless </w:t>
      </w:r>
      <w:r>
        <w:rPr>
          <w:u w:val="single"/>
        </w:rPr>
        <w:t>directly</w:t>
      </w:r>
      <w:r>
        <w:t xml:space="preserve"> related to structural integrity);</w:t>
      </w:r>
      <w:r w:rsidR="00723F39">
        <w:t xml:space="preserve"> </w:t>
      </w:r>
      <w:r>
        <w:t>(e.g. lighting, mechanical and electrical systems, interior painting, floor coverings, energy upgrades and</w:t>
      </w:r>
      <w:r>
        <w:rPr>
          <w:spacing w:val="-18"/>
        </w:rPr>
        <w:t xml:space="preserve"> </w:t>
      </w:r>
      <w:r>
        <w:t>insulation)</w:t>
      </w:r>
    </w:p>
    <w:p w14:paraId="23BFC25E" w14:textId="77777777" w:rsidR="002934B3" w:rsidRDefault="004E4FFF">
      <w:pPr>
        <w:pStyle w:val="ListParagraph"/>
        <w:numPr>
          <w:ilvl w:val="0"/>
          <w:numId w:val="8"/>
        </w:numPr>
        <w:tabs>
          <w:tab w:val="left" w:pos="564"/>
        </w:tabs>
        <w:spacing w:before="7" w:line="267" w:lineRule="exact"/>
        <w:rPr>
          <w:rFonts w:ascii="Wingdings" w:hAnsi="Wingdings"/>
        </w:rPr>
      </w:pPr>
      <w:r>
        <w:rPr>
          <w:i/>
          <w:u w:val="single"/>
        </w:rPr>
        <w:t>Tree Removal</w:t>
      </w:r>
      <w:r>
        <w:rPr>
          <w:i/>
        </w:rPr>
        <w:t xml:space="preserve"> </w:t>
      </w:r>
      <w:r>
        <w:t>- The removal of</w:t>
      </w:r>
      <w:r>
        <w:rPr>
          <w:spacing w:val="-11"/>
        </w:rPr>
        <w:t xml:space="preserve"> </w:t>
      </w:r>
      <w:r>
        <w:t>trees.</w:t>
      </w:r>
    </w:p>
    <w:p w14:paraId="0E90601A" w14:textId="10639F4F" w:rsidR="002934B3" w:rsidRDefault="00713C16">
      <w:pPr>
        <w:pStyle w:val="ListParagraph"/>
        <w:numPr>
          <w:ilvl w:val="0"/>
          <w:numId w:val="8"/>
        </w:numPr>
        <w:tabs>
          <w:tab w:val="left" w:pos="564"/>
        </w:tabs>
        <w:spacing w:line="264" w:lineRule="exact"/>
        <w:rPr>
          <w:rFonts w:ascii="Wingdings" w:hAnsi="Wingdings"/>
        </w:rPr>
      </w:pPr>
      <w:r>
        <w:rPr>
          <w:i/>
          <w:u w:val="single"/>
        </w:rPr>
        <w:t>Painting</w:t>
      </w:r>
      <w:r w:rsidR="004E4FFF">
        <w:rPr>
          <w:i/>
          <w:u w:val="single"/>
        </w:rPr>
        <w:t xml:space="preserve"> of Wood Shingles</w:t>
      </w:r>
      <w:r w:rsidR="004E4FFF">
        <w:rPr>
          <w:i/>
        </w:rPr>
        <w:t xml:space="preserve"> - </w:t>
      </w:r>
      <w:r>
        <w:t xml:space="preserve">Work that involves painting </w:t>
      </w:r>
      <w:r w:rsidR="004E4FFF">
        <w:t>wood</w:t>
      </w:r>
      <w:r w:rsidR="004E4FFF">
        <w:rPr>
          <w:spacing w:val="-39"/>
        </w:rPr>
        <w:t xml:space="preserve"> </w:t>
      </w:r>
      <w:r w:rsidR="004E4FFF">
        <w:t>shingles.</w:t>
      </w:r>
    </w:p>
    <w:p w14:paraId="53C371A7" w14:textId="77777777" w:rsidR="002934B3" w:rsidRDefault="004E4FFF">
      <w:pPr>
        <w:pStyle w:val="ListParagraph"/>
        <w:numPr>
          <w:ilvl w:val="0"/>
          <w:numId w:val="8"/>
        </w:numPr>
        <w:tabs>
          <w:tab w:val="left" w:pos="564"/>
        </w:tabs>
        <w:spacing w:line="265" w:lineRule="exact"/>
        <w:rPr>
          <w:rFonts w:ascii="Wingdings" w:hAnsi="Wingdings"/>
        </w:rPr>
      </w:pPr>
      <w:r>
        <w:rPr>
          <w:i/>
          <w:u w:val="single"/>
        </w:rPr>
        <w:t>New construction</w:t>
      </w:r>
      <w:r>
        <w:rPr>
          <w:i/>
        </w:rPr>
        <w:t xml:space="preserve"> </w:t>
      </w:r>
      <w:r>
        <w:t>- New construction including memorials and</w:t>
      </w:r>
      <w:r>
        <w:rPr>
          <w:spacing w:val="-9"/>
        </w:rPr>
        <w:t xml:space="preserve"> </w:t>
      </w:r>
      <w:r>
        <w:t>cairns.</w:t>
      </w:r>
    </w:p>
    <w:p w14:paraId="0BEBF3F4" w14:textId="77777777" w:rsidR="002934B3" w:rsidRDefault="004E4FFF">
      <w:pPr>
        <w:pStyle w:val="ListParagraph"/>
        <w:numPr>
          <w:ilvl w:val="0"/>
          <w:numId w:val="8"/>
        </w:numPr>
        <w:tabs>
          <w:tab w:val="left" w:pos="564"/>
        </w:tabs>
        <w:spacing w:before="1" w:line="267" w:lineRule="exact"/>
        <w:rPr>
          <w:rFonts w:ascii="Wingdings" w:hAnsi="Wingdings"/>
        </w:rPr>
      </w:pPr>
      <w:r>
        <w:rPr>
          <w:i/>
          <w:u w:val="single"/>
        </w:rPr>
        <w:t>Instatement</w:t>
      </w:r>
      <w:r>
        <w:rPr>
          <w:i/>
          <w:spacing w:val="-1"/>
          <w:u w:val="single"/>
        </w:rPr>
        <w:t xml:space="preserve"> </w:t>
      </w:r>
      <w:r>
        <w:rPr>
          <w:i/>
          <w:u w:val="single"/>
        </w:rPr>
        <w:t>of Features</w:t>
      </w:r>
      <w:r>
        <w:rPr>
          <w:i/>
          <w:spacing w:val="-2"/>
        </w:rPr>
        <w:t xml:space="preserve"> </w:t>
      </w:r>
      <w:r>
        <w:t>- Instatement</w:t>
      </w:r>
      <w:r>
        <w:rPr>
          <w:spacing w:val="-3"/>
        </w:rPr>
        <w:t xml:space="preserve"> </w:t>
      </w:r>
      <w:r>
        <w:t>of</w:t>
      </w:r>
      <w:r>
        <w:rPr>
          <w:spacing w:val="-3"/>
        </w:rPr>
        <w:t xml:space="preserve"> </w:t>
      </w:r>
      <w:r>
        <w:t>features</w:t>
      </w:r>
      <w:r>
        <w:rPr>
          <w:spacing w:val="1"/>
        </w:rPr>
        <w:t xml:space="preserve"> </w:t>
      </w:r>
      <w:r>
        <w:t>that</w:t>
      </w:r>
      <w:r>
        <w:rPr>
          <w:spacing w:val="-1"/>
        </w:rPr>
        <w:t xml:space="preserve"> </w:t>
      </w:r>
      <w:r>
        <w:t>were</w:t>
      </w:r>
      <w:r>
        <w:rPr>
          <w:spacing w:val="1"/>
        </w:rPr>
        <w:t xml:space="preserve"> </w:t>
      </w:r>
      <w:r>
        <w:t>part</w:t>
      </w:r>
      <w:r>
        <w:rPr>
          <w:spacing w:val="-4"/>
        </w:rPr>
        <w:t xml:space="preserve"> </w:t>
      </w:r>
      <w:r>
        <w:t>of</w:t>
      </w:r>
      <w:r>
        <w:rPr>
          <w:spacing w:val="-3"/>
        </w:rPr>
        <w:t xml:space="preserve"> </w:t>
      </w:r>
      <w:r>
        <w:t>the</w:t>
      </w:r>
      <w:r>
        <w:rPr>
          <w:spacing w:val="-2"/>
        </w:rPr>
        <w:t xml:space="preserve"> </w:t>
      </w:r>
      <w:r>
        <w:t>original</w:t>
      </w:r>
      <w:r>
        <w:rPr>
          <w:spacing w:val="-4"/>
        </w:rPr>
        <w:t xml:space="preserve"> </w:t>
      </w:r>
      <w:r>
        <w:t>design</w:t>
      </w:r>
      <w:r>
        <w:rPr>
          <w:spacing w:val="-1"/>
        </w:rPr>
        <w:t xml:space="preserve"> </w:t>
      </w:r>
      <w:r>
        <w:t>but</w:t>
      </w:r>
      <w:r>
        <w:rPr>
          <w:spacing w:val="-1"/>
        </w:rPr>
        <w:t xml:space="preserve"> </w:t>
      </w:r>
      <w:r>
        <w:t>were</w:t>
      </w:r>
      <w:r>
        <w:rPr>
          <w:spacing w:val="1"/>
        </w:rPr>
        <w:t xml:space="preserve"> </w:t>
      </w:r>
      <w:r>
        <w:t>never</w:t>
      </w:r>
      <w:r>
        <w:rPr>
          <w:spacing w:val="-19"/>
        </w:rPr>
        <w:t xml:space="preserve"> </w:t>
      </w:r>
      <w:r>
        <w:t>built.</w:t>
      </w:r>
    </w:p>
    <w:p w14:paraId="23CBBD70" w14:textId="5A36355B" w:rsidR="002934B3" w:rsidRDefault="00B135EC">
      <w:pPr>
        <w:pStyle w:val="ListParagraph"/>
        <w:numPr>
          <w:ilvl w:val="0"/>
          <w:numId w:val="8"/>
        </w:numPr>
        <w:tabs>
          <w:tab w:val="left" w:pos="564"/>
        </w:tabs>
        <w:spacing w:before="1"/>
        <w:rPr>
          <w:rFonts w:ascii="Wingdings" w:hAnsi="Wingdings"/>
        </w:rPr>
      </w:pPr>
      <w:r>
        <w:rPr>
          <w:i/>
          <w:u w:val="single"/>
        </w:rPr>
        <w:t>Cost of obtaining price q</w:t>
      </w:r>
      <w:r w:rsidR="004E4FFF">
        <w:rPr>
          <w:i/>
          <w:u w:val="single"/>
        </w:rPr>
        <w:t>uotes</w:t>
      </w:r>
      <w:r w:rsidR="004E4FFF">
        <w:rPr>
          <w:i/>
        </w:rPr>
        <w:t xml:space="preserve"> </w:t>
      </w:r>
      <w:r w:rsidR="004E4FFF">
        <w:t>- Costs associated with securing quotes for conservation</w:t>
      </w:r>
      <w:r w:rsidR="004E4FFF">
        <w:rPr>
          <w:spacing w:val="-14"/>
        </w:rPr>
        <w:t xml:space="preserve"> </w:t>
      </w:r>
      <w:r w:rsidR="004E4FFF">
        <w:t>work.</w:t>
      </w:r>
    </w:p>
    <w:p w14:paraId="5FA5B76D" w14:textId="77777777" w:rsidR="002934B3" w:rsidRDefault="004E4FFF">
      <w:pPr>
        <w:pStyle w:val="ListParagraph"/>
        <w:numPr>
          <w:ilvl w:val="0"/>
          <w:numId w:val="8"/>
        </w:numPr>
        <w:tabs>
          <w:tab w:val="left" w:pos="564"/>
        </w:tabs>
        <w:spacing w:line="265" w:lineRule="exact"/>
        <w:rPr>
          <w:rFonts w:ascii="Wingdings" w:hAnsi="Wingdings"/>
        </w:rPr>
      </w:pPr>
      <w:r>
        <w:rPr>
          <w:i/>
          <w:u w:val="single"/>
        </w:rPr>
        <w:t>Local History Markers &amp; Plaques</w:t>
      </w:r>
      <w:r>
        <w:rPr>
          <w:i/>
        </w:rPr>
        <w:t xml:space="preserve"> </w:t>
      </w:r>
      <w:r>
        <w:t>- Local history markers and</w:t>
      </w:r>
      <w:r>
        <w:rPr>
          <w:spacing w:val="-20"/>
        </w:rPr>
        <w:t xml:space="preserve"> </w:t>
      </w:r>
      <w:r>
        <w:t>plaques.</w:t>
      </w:r>
    </w:p>
    <w:p w14:paraId="737AB5D3" w14:textId="77777777" w:rsidR="002934B3" w:rsidRDefault="004E4FFF">
      <w:pPr>
        <w:pStyle w:val="ListParagraph"/>
        <w:numPr>
          <w:ilvl w:val="0"/>
          <w:numId w:val="8"/>
        </w:numPr>
        <w:tabs>
          <w:tab w:val="left" w:pos="564"/>
        </w:tabs>
        <w:ind w:right="442"/>
        <w:rPr>
          <w:rFonts w:ascii="Wingdings" w:hAnsi="Wingdings"/>
        </w:rPr>
      </w:pPr>
      <w:r>
        <w:rPr>
          <w:i/>
          <w:u w:val="single"/>
        </w:rPr>
        <w:t>Capital Expenditures</w:t>
      </w:r>
      <w:r>
        <w:rPr>
          <w:i/>
        </w:rPr>
        <w:t xml:space="preserve"> </w:t>
      </w:r>
      <w:r>
        <w:t>- Capital expenditures including but not limited to: buildings, machinery, equipment, computers, and</w:t>
      </w:r>
      <w:r>
        <w:rPr>
          <w:spacing w:val="-3"/>
        </w:rPr>
        <w:t xml:space="preserve"> </w:t>
      </w:r>
      <w:r>
        <w:t>cameras.</w:t>
      </w:r>
    </w:p>
    <w:p w14:paraId="459E48B4" w14:textId="1666A9D5" w:rsidR="002934B3" w:rsidRDefault="004E4FFF">
      <w:pPr>
        <w:pStyle w:val="ListParagraph"/>
        <w:numPr>
          <w:ilvl w:val="0"/>
          <w:numId w:val="8"/>
        </w:numPr>
        <w:tabs>
          <w:tab w:val="left" w:pos="564"/>
        </w:tabs>
        <w:ind w:right="629"/>
        <w:rPr>
          <w:rFonts w:ascii="Wingdings" w:hAnsi="Wingdings"/>
        </w:rPr>
      </w:pPr>
      <w:r>
        <w:rPr>
          <w:i/>
          <w:u w:val="single"/>
        </w:rPr>
        <w:t>Work prior to the Adjudication / Notification Date</w:t>
      </w:r>
      <w:r>
        <w:rPr>
          <w:i/>
        </w:rPr>
        <w:t xml:space="preserve"> - </w:t>
      </w:r>
      <w:r w:rsidR="00150D20">
        <w:t>Unless prior approval</w:t>
      </w:r>
      <w:r w:rsidR="000968B8">
        <w:t xml:space="preserve"> to accept a retroactive application</w:t>
      </w:r>
      <w:r w:rsidR="00150D20">
        <w:t xml:space="preserve"> has been received in writing from the SHF, a</w:t>
      </w:r>
      <w:r>
        <w:t>ny work undertaken previous to the</w:t>
      </w:r>
      <w:r w:rsidR="00E35862">
        <w:t xml:space="preserve"> </w:t>
      </w:r>
      <w:r w:rsidR="006577FE">
        <w:t>adjudication</w:t>
      </w:r>
      <w:r w:rsidR="000968B8">
        <w:t xml:space="preserve"> </w:t>
      </w:r>
      <w:r w:rsidR="000968B8">
        <w:lastRenderedPageBreak/>
        <w:t xml:space="preserve">will not </w:t>
      </w:r>
      <w:proofErr w:type="gramStart"/>
      <w:r w:rsidR="000968B8">
        <w:t>been</w:t>
      </w:r>
      <w:proofErr w:type="gramEnd"/>
      <w:r w:rsidR="000968B8">
        <w:t xml:space="preserve"> considered.</w:t>
      </w:r>
    </w:p>
    <w:p w14:paraId="6457EE57" w14:textId="77777777" w:rsidR="002934B3" w:rsidRDefault="004E4FFF">
      <w:pPr>
        <w:pStyle w:val="ListParagraph"/>
        <w:numPr>
          <w:ilvl w:val="0"/>
          <w:numId w:val="8"/>
        </w:numPr>
        <w:tabs>
          <w:tab w:val="left" w:pos="564"/>
        </w:tabs>
        <w:ind w:right="1322"/>
        <w:rPr>
          <w:rFonts w:ascii="Wingdings" w:hAnsi="Wingdings"/>
        </w:rPr>
      </w:pPr>
      <w:r>
        <w:rPr>
          <w:i/>
          <w:u w:val="single"/>
        </w:rPr>
        <w:t>Costs for preparation of the application</w:t>
      </w:r>
      <w:r>
        <w:rPr>
          <w:i/>
        </w:rPr>
        <w:t xml:space="preserve"> </w:t>
      </w:r>
      <w:r>
        <w:t>- All costs associated with the preparation of the application are the responsibility of the</w:t>
      </w:r>
      <w:r>
        <w:rPr>
          <w:spacing w:val="-10"/>
        </w:rPr>
        <w:t xml:space="preserve"> </w:t>
      </w:r>
      <w:r>
        <w:t>applicant.</w:t>
      </w:r>
    </w:p>
    <w:p w14:paraId="14193802" w14:textId="77777777" w:rsidR="002934B3" w:rsidRDefault="002934B3">
      <w:pPr>
        <w:pStyle w:val="BodyText"/>
        <w:spacing w:before="9"/>
      </w:pPr>
    </w:p>
    <w:p w14:paraId="268658E1" w14:textId="77777777" w:rsidR="002934B3" w:rsidRDefault="004E4FFF">
      <w:pPr>
        <w:pStyle w:val="Heading3"/>
      </w:pPr>
      <w:r>
        <w:t>Other Ineligible Expenses:</w:t>
      </w:r>
    </w:p>
    <w:p w14:paraId="0B0C7367" w14:textId="3A6165C5" w:rsidR="002934B3" w:rsidRDefault="004E4FFF">
      <w:pPr>
        <w:pStyle w:val="BodyText"/>
        <w:spacing w:before="1"/>
        <w:ind w:left="280"/>
      </w:pPr>
      <w:r>
        <w:t>The SHF does not fund the following</w:t>
      </w:r>
      <w:r w:rsidR="00E35862">
        <w:t>:</w:t>
      </w:r>
    </w:p>
    <w:p w14:paraId="77B3EAB7" w14:textId="77777777" w:rsidR="002934B3" w:rsidRDefault="004E4FFF">
      <w:pPr>
        <w:pStyle w:val="ListParagraph"/>
        <w:numPr>
          <w:ilvl w:val="1"/>
          <w:numId w:val="8"/>
        </w:numPr>
        <w:tabs>
          <w:tab w:val="left" w:pos="1720"/>
          <w:tab w:val="left" w:pos="1721"/>
        </w:tabs>
      </w:pPr>
      <w:r>
        <w:t>community and/or family</w:t>
      </w:r>
      <w:r>
        <w:rPr>
          <w:spacing w:val="1"/>
        </w:rPr>
        <w:t xml:space="preserve"> </w:t>
      </w:r>
      <w:r>
        <w:t>histories</w:t>
      </w:r>
    </w:p>
    <w:p w14:paraId="4C406671" w14:textId="77777777" w:rsidR="002934B3" w:rsidRDefault="004E4FFF">
      <w:pPr>
        <w:pStyle w:val="ListParagraph"/>
        <w:numPr>
          <w:ilvl w:val="1"/>
          <w:numId w:val="8"/>
        </w:numPr>
        <w:tabs>
          <w:tab w:val="left" w:pos="1720"/>
          <w:tab w:val="left" w:pos="1721"/>
        </w:tabs>
        <w:spacing w:before="1"/>
        <w:ind w:hanging="361"/>
      </w:pPr>
      <w:r>
        <w:t>publications</w:t>
      </w:r>
    </w:p>
    <w:p w14:paraId="5DA6CF8C" w14:textId="77777777" w:rsidR="002934B3" w:rsidRDefault="004E4FFF">
      <w:pPr>
        <w:pStyle w:val="ListParagraph"/>
        <w:numPr>
          <w:ilvl w:val="1"/>
          <w:numId w:val="8"/>
        </w:numPr>
        <w:tabs>
          <w:tab w:val="left" w:pos="1720"/>
          <w:tab w:val="left" w:pos="1721"/>
        </w:tabs>
        <w:spacing w:before="3" w:line="279" w:lineRule="exact"/>
        <w:ind w:hanging="361"/>
      </w:pPr>
      <w:r>
        <w:t>educational</w:t>
      </w:r>
      <w:r>
        <w:rPr>
          <w:spacing w:val="-8"/>
        </w:rPr>
        <w:t xml:space="preserve"> </w:t>
      </w:r>
      <w:r>
        <w:t>workshops</w:t>
      </w:r>
    </w:p>
    <w:p w14:paraId="1BA1109B" w14:textId="4081DC2C" w:rsidR="002934B3" w:rsidRDefault="004E4FFF" w:rsidP="00C80ABC">
      <w:pPr>
        <w:pStyle w:val="ListParagraph"/>
        <w:numPr>
          <w:ilvl w:val="1"/>
          <w:numId w:val="8"/>
        </w:numPr>
        <w:tabs>
          <w:tab w:val="left" w:pos="1720"/>
          <w:tab w:val="left" w:pos="1721"/>
        </w:tabs>
        <w:spacing w:line="277" w:lineRule="exact"/>
        <w:ind w:hanging="361"/>
      </w:pPr>
      <w:r>
        <w:t>promotional</w:t>
      </w:r>
      <w:r>
        <w:rPr>
          <w:spacing w:val="-4"/>
        </w:rPr>
        <w:t xml:space="preserve"> </w:t>
      </w:r>
      <w:r w:rsidR="00C80ABC">
        <w:t xml:space="preserve">material the </w:t>
      </w:r>
    </w:p>
    <w:p w14:paraId="0D06DA30" w14:textId="77777777" w:rsidR="002934B3" w:rsidRDefault="004E4FFF">
      <w:pPr>
        <w:pStyle w:val="ListParagraph"/>
        <w:numPr>
          <w:ilvl w:val="1"/>
          <w:numId w:val="8"/>
        </w:numPr>
        <w:tabs>
          <w:tab w:val="left" w:pos="1720"/>
          <w:tab w:val="left" w:pos="1721"/>
        </w:tabs>
        <w:ind w:hanging="361"/>
      </w:pPr>
      <w:r>
        <w:t>artifact purchase or</w:t>
      </w:r>
      <w:r>
        <w:rPr>
          <w:spacing w:val="-3"/>
        </w:rPr>
        <w:t xml:space="preserve"> </w:t>
      </w:r>
      <w:r>
        <w:t>restoration</w:t>
      </w:r>
    </w:p>
    <w:p w14:paraId="5AED08AD" w14:textId="77777777" w:rsidR="002934B3" w:rsidRDefault="004E4FFF">
      <w:pPr>
        <w:pStyle w:val="ListParagraph"/>
        <w:numPr>
          <w:ilvl w:val="1"/>
          <w:numId w:val="8"/>
        </w:numPr>
        <w:tabs>
          <w:tab w:val="left" w:pos="1720"/>
          <w:tab w:val="left" w:pos="1721"/>
        </w:tabs>
        <w:spacing w:before="5" w:line="279" w:lineRule="exact"/>
        <w:ind w:hanging="361"/>
      </w:pPr>
      <w:r>
        <w:t>collections purchase or</w:t>
      </w:r>
      <w:r>
        <w:rPr>
          <w:spacing w:val="-8"/>
        </w:rPr>
        <w:t xml:space="preserve"> </w:t>
      </w:r>
      <w:r>
        <w:t>restoration</w:t>
      </w:r>
    </w:p>
    <w:p w14:paraId="46B03C83" w14:textId="681A51BF" w:rsidR="00A061E7" w:rsidRDefault="004E4FFF" w:rsidP="00A061E7">
      <w:pPr>
        <w:pStyle w:val="ListParagraph"/>
        <w:numPr>
          <w:ilvl w:val="1"/>
          <w:numId w:val="8"/>
        </w:numPr>
        <w:tabs>
          <w:tab w:val="left" w:pos="1720"/>
          <w:tab w:val="left" w:pos="1721"/>
        </w:tabs>
        <w:spacing w:line="277" w:lineRule="exact"/>
        <w:ind w:hanging="361"/>
      </w:pPr>
      <w:r>
        <w:t>moveable property (e.g. a projector in a movie theatre, operating equipment inside a</w:t>
      </w:r>
      <w:r>
        <w:rPr>
          <w:spacing w:val="-32"/>
        </w:rPr>
        <w:t xml:space="preserve"> </w:t>
      </w:r>
      <w:r w:rsidR="00E23DD2">
        <w:rPr>
          <w:spacing w:val="-32"/>
        </w:rPr>
        <w:t xml:space="preserve"> </w:t>
      </w:r>
      <w:r>
        <w:t>plant)</w:t>
      </w:r>
    </w:p>
    <w:p w14:paraId="1639B561" w14:textId="77777777" w:rsidR="002934B3" w:rsidRDefault="004E4FFF">
      <w:pPr>
        <w:pStyle w:val="ListParagraph"/>
        <w:numPr>
          <w:ilvl w:val="1"/>
          <w:numId w:val="8"/>
        </w:numPr>
        <w:tabs>
          <w:tab w:val="left" w:pos="1720"/>
          <w:tab w:val="left" w:pos="1721"/>
        </w:tabs>
        <w:spacing w:line="278" w:lineRule="exact"/>
        <w:ind w:hanging="361"/>
      </w:pPr>
      <w:r>
        <w:t>multi-year</w:t>
      </w:r>
      <w:r>
        <w:rPr>
          <w:spacing w:val="-3"/>
        </w:rPr>
        <w:t xml:space="preserve"> </w:t>
      </w:r>
      <w:r>
        <w:t>requests</w:t>
      </w:r>
    </w:p>
    <w:p w14:paraId="3EEFF7A5" w14:textId="77777777" w:rsidR="002934B3" w:rsidRDefault="002934B3">
      <w:pPr>
        <w:pStyle w:val="BodyText"/>
        <w:spacing w:before="11"/>
      </w:pPr>
    </w:p>
    <w:p w14:paraId="16FC51A1" w14:textId="77777777" w:rsidR="002934B3" w:rsidRDefault="004E4FFF">
      <w:pPr>
        <w:pStyle w:val="Heading1"/>
      </w:pPr>
      <w:r>
        <w:t>Adjudication</w:t>
      </w:r>
    </w:p>
    <w:p w14:paraId="68D45B69" w14:textId="356C477C" w:rsidR="002934B3" w:rsidRDefault="004E4FFF">
      <w:pPr>
        <w:pStyle w:val="BodyText"/>
        <w:ind w:left="280" w:right="408"/>
        <w:jc w:val="both"/>
      </w:pPr>
      <w:r>
        <w:t xml:space="preserve">The Adjudication Committee is comprised of all members of the Saskatchewan Heritage Foundation Board of Directors and the decisions of the Adjudication Committee are final. Adjudications and notification take place by the last week of </w:t>
      </w:r>
      <w:r w:rsidR="00B563B1">
        <w:t xml:space="preserve">April </w:t>
      </w:r>
      <w:r>
        <w:t>and the last week of November.</w:t>
      </w:r>
    </w:p>
    <w:p w14:paraId="35C3C7C0" w14:textId="77777777" w:rsidR="002934B3" w:rsidRDefault="002934B3">
      <w:pPr>
        <w:pStyle w:val="BodyText"/>
        <w:spacing w:before="5"/>
        <w:rPr>
          <w:sz w:val="21"/>
        </w:rPr>
      </w:pPr>
    </w:p>
    <w:p w14:paraId="32D2ED36" w14:textId="77777777" w:rsidR="002934B3" w:rsidRDefault="004E4FFF">
      <w:pPr>
        <w:pStyle w:val="Heading3"/>
      </w:pPr>
      <w:r>
        <w:t>Adjudication Criteria</w:t>
      </w:r>
    </w:p>
    <w:p w14:paraId="60E31000" w14:textId="4845A273" w:rsidR="002934B3" w:rsidRDefault="004E4FFF">
      <w:pPr>
        <w:pStyle w:val="BodyText"/>
        <w:ind w:left="280"/>
      </w:pPr>
      <w:r>
        <w:t>Applications will be assessed by the following criteria</w:t>
      </w:r>
      <w:r w:rsidR="00B135EC">
        <w:t>:</w:t>
      </w:r>
    </w:p>
    <w:p w14:paraId="01E9B29C" w14:textId="506EA754" w:rsidR="002934B3" w:rsidRPr="00473CFF" w:rsidRDefault="00473CFF" w:rsidP="00473CFF">
      <w:pPr>
        <w:pStyle w:val="BodyText"/>
        <w:spacing w:before="1"/>
        <w:ind w:left="280"/>
      </w:pPr>
      <w:r w:rsidRPr="00473CFF">
        <w:t xml:space="preserve">To ensure that funds are directed toward conservation, the grant applications are evaluated based on the conservation principles articulated in the </w:t>
      </w:r>
      <w:r w:rsidRPr="00473CFF">
        <w:rPr>
          <w:i/>
        </w:rPr>
        <w:t>Standards &amp; Guidelines for the Conservation of Historic Places in Canada</w:t>
      </w:r>
      <w:r w:rsidRPr="00473CFF">
        <w:t>.</w:t>
      </w:r>
    </w:p>
    <w:p w14:paraId="562EE68B" w14:textId="77777777" w:rsidR="00F43F79" w:rsidRDefault="00F43F79">
      <w:pPr>
        <w:pStyle w:val="BodyText"/>
        <w:spacing w:before="1"/>
      </w:pPr>
    </w:p>
    <w:p w14:paraId="7D75BFA5" w14:textId="3275EB1F" w:rsidR="002934B3" w:rsidRDefault="004E4FFF">
      <w:pPr>
        <w:ind w:left="280"/>
        <w:rPr>
          <w:i/>
        </w:rPr>
      </w:pPr>
      <w:r>
        <w:rPr>
          <w:i/>
        </w:rPr>
        <w:t xml:space="preserve">Impact on </w:t>
      </w:r>
      <w:r w:rsidR="007308F5">
        <w:rPr>
          <w:i/>
        </w:rPr>
        <w:t>the historic place</w:t>
      </w:r>
      <w:r>
        <w:rPr>
          <w:i/>
        </w:rPr>
        <w:t>:</w:t>
      </w:r>
    </w:p>
    <w:p w14:paraId="294606E5" w14:textId="26A6FBF1" w:rsidR="002934B3" w:rsidRDefault="004E4FFF">
      <w:pPr>
        <w:pStyle w:val="ListParagraph"/>
        <w:numPr>
          <w:ilvl w:val="0"/>
          <w:numId w:val="7"/>
        </w:numPr>
        <w:tabs>
          <w:tab w:val="left" w:pos="640"/>
        </w:tabs>
        <w:spacing w:before="1"/>
        <w:ind w:right="622"/>
      </w:pPr>
      <w:r>
        <w:t>The applicant has considered the threat to the heritage resource should conservation work not take place, and the proposed work will help to ensure retention of the heritage resource ove</w:t>
      </w:r>
      <w:r w:rsidR="00E23DD2">
        <w:t xml:space="preserve">r </w:t>
      </w:r>
      <w:r>
        <w:rPr>
          <w:spacing w:val="-30"/>
        </w:rPr>
        <w:t xml:space="preserve"> </w:t>
      </w:r>
      <w:r>
        <w:t>time.</w:t>
      </w:r>
    </w:p>
    <w:p w14:paraId="7E834399" w14:textId="77777777" w:rsidR="002934B3" w:rsidRDefault="004E4FFF">
      <w:pPr>
        <w:pStyle w:val="ListParagraph"/>
        <w:numPr>
          <w:ilvl w:val="0"/>
          <w:numId w:val="7"/>
        </w:numPr>
        <w:tabs>
          <w:tab w:val="left" w:pos="640"/>
        </w:tabs>
        <w:ind w:hanging="363"/>
      </w:pPr>
      <w:r>
        <w:t>The proposed project has the potential to contribute to a culture of heritage conservation in the</w:t>
      </w:r>
      <w:r>
        <w:rPr>
          <w:spacing w:val="-24"/>
        </w:rPr>
        <w:t xml:space="preserve"> </w:t>
      </w:r>
      <w:r>
        <w:t>province.</w:t>
      </w:r>
    </w:p>
    <w:p w14:paraId="0CC53E92" w14:textId="77777777" w:rsidR="002934B3" w:rsidRDefault="004E4FFF">
      <w:pPr>
        <w:spacing w:before="36"/>
        <w:ind w:left="280"/>
        <w:rPr>
          <w:i/>
        </w:rPr>
      </w:pPr>
      <w:r>
        <w:rPr>
          <w:i/>
        </w:rPr>
        <w:t>Community Impact:</w:t>
      </w:r>
    </w:p>
    <w:p w14:paraId="05FE0F6E" w14:textId="77777777" w:rsidR="002934B3" w:rsidRDefault="004E4FFF">
      <w:pPr>
        <w:pStyle w:val="ListParagraph"/>
        <w:numPr>
          <w:ilvl w:val="0"/>
          <w:numId w:val="7"/>
        </w:numPr>
        <w:tabs>
          <w:tab w:val="left" w:pos="640"/>
        </w:tabs>
        <w:spacing w:before="3"/>
      </w:pPr>
      <w:r>
        <w:t>The project has the potential to provide heritage value to 1) the community and 2) the</w:t>
      </w:r>
      <w:r>
        <w:rPr>
          <w:spacing w:val="-38"/>
        </w:rPr>
        <w:t xml:space="preserve"> </w:t>
      </w:r>
      <w:r>
        <w:t>province.</w:t>
      </w:r>
    </w:p>
    <w:p w14:paraId="7EA29EC3" w14:textId="77777777" w:rsidR="002934B3" w:rsidRDefault="004E4FFF">
      <w:pPr>
        <w:pStyle w:val="ListParagraph"/>
        <w:numPr>
          <w:ilvl w:val="0"/>
          <w:numId w:val="7"/>
        </w:numPr>
        <w:tabs>
          <w:tab w:val="left" w:pos="640"/>
        </w:tabs>
      </w:pPr>
      <w:r>
        <w:t xml:space="preserve">The application and project </w:t>
      </w:r>
      <w:proofErr w:type="gramStart"/>
      <w:r>
        <w:t>demonstrates</w:t>
      </w:r>
      <w:proofErr w:type="gramEnd"/>
      <w:r>
        <w:t xml:space="preserve"> a benefit to the</w:t>
      </w:r>
      <w:r>
        <w:rPr>
          <w:spacing w:val="-13"/>
        </w:rPr>
        <w:t xml:space="preserve"> </w:t>
      </w:r>
      <w:r>
        <w:t>community.</w:t>
      </w:r>
    </w:p>
    <w:p w14:paraId="3FB19AB2" w14:textId="77777777" w:rsidR="002934B3" w:rsidRDefault="002934B3">
      <w:pPr>
        <w:pStyle w:val="BodyText"/>
        <w:spacing w:before="5"/>
      </w:pPr>
    </w:p>
    <w:p w14:paraId="1B88823F" w14:textId="77777777" w:rsidR="002934B3" w:rsidRDefault="004E4FFF">
      <w:pPr>
        <w:spacing w:before="1" w:line="265" w:lineRule="exact"/>
        <w:ind w:left="280"/>
        <w:rPr>
          <w:i/>
        </w:rPr>
      </w:pPr>
      <w:r>
        <w:rPr>
          <w:i/>
        </w:rPr>
        <w:t>Project Plan:</w:t>
      </w:r>
    </w:p>
    <w:p w14:paraId="5EF96DB9" w14:textId="509CE1E1" w:rsidR="002934B3" w:rsidRDefault="004E4FFF">
      <w:pPr>
        <w:pStyle w:val="ListParagraph"/>
        <w:numPr>
          <w:ilvl w:val="0"/>
          <w:numId w:val="7"/>
        </w:numPr>
        <w:tabs>
          <w:tab w:val="left" w:pos="640"/>
        </w:tabs>
        <w:ind w:right="495"/>
      </w:pPr>
      <w:r>
        <w:t xml:space="preserve">The proposed work, priority of work, </w:t>
      </w:r>
      <w:r w:rsidR="00A051BA" w:rsidRPr="00DC56CC">
        <w:rPr>
          <w:i/>
          <w:iCs/>
        </w:rPr>
        <w:t xml:space="preserve">projected </w:t>
      </w:r>
      <w:proofErr w:type="gramStart"/>
      <w:r w:rsidR="00F43F79" w:rsidRPr="00DC56CC">
        <w:rPr>
          <w:i/>
          <w:iCs/>
        </w:rPr>
        <w:t>costs</w:t>
      </w:r>
      <w:proofErr w:type="gramEnd"/>
      <w:r w:rsidR="00F43F79" w:rsidRPr="00DC56CC">
        <w:rPr>
          <w:i/>
          <w:iCs/>
        </w:rPr>
        <w:t xml:space="preserve"> </w:t>
      </w:r>
      <w:r w:rsidR="00F43F79" w:rsidRPr="00DC56CC">
        <w:t>and</w:t>
      </w:r>
      <w:r w:rsidR="00A051BA" w:rsidRPr="00DC56CC">
        <w:t xml:space="preserve"> </w:t>
      </w:r>
      <w:r>
        <w:t>timelines a</w:t>
      </w:r>
      <w:r w:rsidR="00473CFF">
        <w:t>s</w:t>
      </w:r>
      <w:r>
        <w:rPr>
          <w:spacing w:val="-5"/>
        </w:rPr>
        <w:t xml:space="preserve"> </w:t>
      </w:r>
      <w:r>
        <w:t>appropriate.</w:t>
      </w:r>
    </w:p>
    <w:p w14:paraId="21F32CF3" w14:textId="77777777" w:rsidR="002934B3" w:rsidRDefault="004E4FFF">
      <w:pPr>
        <w:pStyle w:val="ListParagraph"/>
        <w:numPr>
          <w:ilvl w:val="0"/>
          <w:numId w:val="7"/>
        </w:numPr>
        <w:tabs>
          <w:tab w:val="left" w:pos="640"/>
        </w:tabs>
      </w:pPr>
      <w:r>
        <w:t>The</w:t>
      </w:r>
      <w:r>
        <w:rPr>
          <w:spacing w:val="-1"/>
        </w:rPr>
        <w:t xml:space="preserve"> </w:t>
      </w:r>
      <w:r>
        <w:t>project</w:t>
      </w:r>
      <w:r>
        <w:rPr>
          <w:spacing w:val="-2"/>
        </w:rPr>
        <w:t xml:space="preserve"> </w:t>
      </w:r>
      <w:r>
        <w:t>has</w:t>
      </w:r>
      <w:r>
        <w:rPr>
          <w:spacing w:val="-1"/>
        </w:rPr>
        <w:t xml:space="preserve"> </w:t>
      </w:r>
      <w:r>
        <w:t>community</w:t>
      </w:r>
      <w:r>
        <w:rPr>
          <w:spacing w:val="-2"/>
        </w:rPr>
        <w:t xml:space="preserve"> </w:t>
      </w:r>
      <w:r>
        <w:t>support</w:t>
      </w:r>
      <w:r>
        <w:rPr>
          <w:spacing w:val="-1"/>
        </w:rPr>
        <w:t xml:space="preserve"> </w:t>
      </w:r>
      <w:r>
        <w:t>(financial</w:t>
      </w:r>
      <w:r>
        <w:rPr>
          <w:spacing w:val="-3"/>
        </w:rPr>
        <w:t xml:space="preserve"> </w:t>
      </w:r>
      <w:r>
        <w:t>or</w:t>
      </w:r>
      <w:r>
        <w:rPr>
          <w:spacing w:val="-3"/>
        </w:rPr>
        <w:t xml:space="preserve"> </w:t>
      </w:r>
      <w:r>
        <w:t>in-kind)</w:t>
      </w:r>
      <w:r>
        <w:rPr>
          <w:spacing w:val="-1"/>
        </w:rPr>
        <w:t xml:space="preserve"> </w:t>
      </w:r>
      <w:r>
        <w:t>and/or</w:t>
      </w:r>
      <w:r>
        <w:rPr>
          <w:spacing w:val="-3"/>
        </w:rPr>
        <w:t xml:space="preserve"> </w:t>
      </w:r>
      <w:proofErr w:type="gramStart"/>
      <w:r>
        <w:t>has the</w:t>
      </w:r>
      <w:r>
        <w:rPr>
          <w:spacing w:val="-3"/>
        </w:rPr>
        <w:t xml:space="preserve"> </w:t>
      </w:r>
      <w:r>
        <w:t>ability</w:t>
      </w:r>
      <w:r>
        <w:rPr>
          <w:spacing w:val="-1"/>
        </w:rPr>
        <w:t xml:space="preserve"> </w:t>
      </w:r>
      <w:r>
        <w:t>to</w:t>
      </w:r>
      <w:proofErr w:type="gramEnd"/>
      <w:r>
        <w:rPr>
          <w:spacing w:val="-2"/>
        </w:rPr>
        <w:t xml:space="preserve"> </w:t>
      </w:r>
      <w:r>
        <w:t>receive</w:t>
      </w:r>
      <w:r>
        <w:rPr>
          <w:spacing w:val="-2"/>
        </w:rPr>
        <w:t xml:space="preserve"> </w:t>
      </w:r>
      <w:r>
        <w:t>community</w:t>
      </w:r>
      <w:r>
        <w:rPr>
          <w:spacing w:val="-23"/>
        </w:rPr>
        <w:t xml:space="preserve"> </w:t>
      </w:r>
      <w:r>
        <w:t>support.</w:t>
      </w:r>
    </w:p>
    <w:p w14:paraId="2D95F0F4" w14:textId="77777777" w:rsidR="002934B3" w:rsidRDefault="002934B3"/>
    <w:p w14:paraId="5ADE3EB7" w14:textId="77777777" w:rsidR="00452411" w:rsidRDefault="00452411"/>
    <w:p w14:paraId="4987F4FC" w14:textId="77777777" w:rsidR="002934B3" w:rsidRDefault="004E4FFF">
      <w:pPr>
        <w:pStyle w:val="Heading1"/>
        <w:spacing w:before="6"/>
        <w:jc w:val="both"/>
      </w:pPr>
      <w:r>
        <w:t>Program Payments</w:t>
      </w:r>
    </w:p>
    <w:p w14:paraId="7FCE3A44" w14:textId="77777777" w:rsidR="002934B3" w:rsidRDefault="004E4FFF">
      <w:pPr>
        <w:pStyle w:val="Heading3"/>
        <w:spacing w:line="265" w:lineRule="exact"/>
        <w:jc w:val="both"/>
      </w:pPr>
      <w:r>
        <w:t>Program Agreement</w:t>
      </w:r>
    </w:p>
    <w:p w14:paraId="259E30ED" w14:textId="2A12AB28" w:rsidR="002934B3" w:rsidRDefault="004E4FFF">
      <w:pPr>
        <w:pStyle w:val="BodyText"/>
        <w:spacing w:before="1"/>
        <w:ind w:left="280" w:right="410"/>
        <w:jc w:val="both"/>
      </w:pPr>
      <w:r>
        <w:t>When a grant has been awarded, a Grant Agreement will be prepared outlining the conditions and terms of the Agreement. Until a signed agreement is on file no payments or extensions may be granted. Payments are initiated by a signed Claim Form and evidence of completed and approved work.</w:t>
      </w:r>
    </w:p>
    <w:p w14:paraId="40C7AF11" w14:textId="77777777" w:rsidR="002934B3" w:rsidRDefault="002934B3">
      <w:pPr>
        <w:pStyle w:val="BodyText"/>
        <w:spacing w:before="10"/>
        <w:rPr>
          <w:sz w:val="21"/>
        </w:rPr>
      </w:pPr>
    </w:p>
    <w:p w14:paraId="4793F724" w14:textId="77777777" w:rsidR="002934B3" w:rsidRDefault="004E4FFF">
      <w:pPr>
        <w:pStyle w:val="Heading3"/>
        <w:spacing w:before="1"/>
        <w:jc w:val="both"/>
      </w:pPr>
      <w:r>
        <w:t>Program Interim Payments</w:t>
      </w:r>
    </w:p>
    <w:p w14:paraId="127D035C" w14:textId="7400DADF" w:rsidR="002934B3" w:rsidRDefault="004E4FFF">
      <w:pPr>
        <w:pStyle w:val="BodyText"/>
        <w:ind w:left="280" w:right="406"/>
        <w:jc w:val="both"/>
      </w:pPr>
      <w:r>
        <w:t>To initiate an interim payment, the applicant must submit a completed Claim Form to the Saskatchewan Heritage Foundation and support the request with evidence (e.g. photographs and invoices) that eligible work (i.e. work approved by the SHF and for which the allocation is intended) is underway or has been completed.  Total interim payments will not exceed 75% of the award</w:t>
      </w:r>
      <w:r>
        <w:rPr>
          <w:spacing w:val="-17"/>
        </w:rPr>
        <w:t xml:space="preserve"> </w:t>
      </w:r>
      <w:r>
        <w:t>amount.</w:t>
      </w:r>
    </w:p>
    <w:p w14:paraId="60F6ADBF" w14:textId="77777777" w:rsidR="002934B3" w:rsidRDefault="002934B3">
      <w:pPr>
        <w:pStyle w:val="BodyText"/>
        <w:spacing w:before="1"/>
      </w:pPr>
    </w:p>
    <w:p w14:paraId="7274639B" w14:textId="77777777" w:rsidR="002934B3" w:rsidRDefault="004E4FFF">
      <w:pPr>
        <w:pStyle w:val="Heading3"/>
      </w:pPr>
      <w:r>
        <w:lastRenderedPageBreak/>
        <w:t>Holdback</w:t>
      </w:r>
    </w:p>
    <w:p w14:paraId="761E2EBC" w14:textId="77777777" w:rsidR="002934B3" w:rsidRDefault="004E4FFF">
      <w:pPr>
        <w:pStyle w:val="BodyText"/>
        <w:spacing w:before="1"/>
        <w:ind w:left="280" w:right="413"/>
        <w:jc w:val="both"/>
      </w:pPr>
      <w:r>
        <w:t>The Saskatchewan Heritage Foundation will hold back 25% of the total committed award until the completion of the project and a Final Report and all supporting documentation have been received. Final payments are made in accordance with the Grant</w:t>
      </w:r>
      <w:r>
        <w:rPr>
          <w:spacing w:val="-8"/>
        </w:rPr>
        <w:t xml:space="preserve"> </w:t>
      </w:r>
      <w:r>
        <w:t>Agreement.</w:t>
      </w:r>
    </w:p>
    <w:p w14:paraId="7EF3E531" w14:textId="77777777" w:rsidR="002934B3" w:rsidRDefault="002934B3">
      <w:pPr>
        <w:pStyle w:val="BodyText"/>
        <w:spacing w:before="11"/>
        <w:rPr>
          <w:sz w:val="21"/>
        </w:rPr>
      </w:pPr>
    </w:p>
    <w:p w14:paraId="6DAC9597" w14:textId="77777777" w:rsidR="002934B3" w:rsidRDefault="004E4FFF">
      <w:pPr>
        <w:pStyle w:val="Heading3"/>
      </w:pPr>
      <w:r>
        <w:t>Forfeits</w:t>
      </w:r>
    </w:p>
    <w:p w14:paraId="10F3A763" w14:textId="77777777" w:rsidR="002934B3" w:rsidRDefault="004E4FFF">
      <w:pPr>
        <w:pStyle w:val="BodyText"/>
        <w:ind w:left="280" w:right="639"/>
      </w:pPr>
      <w:r>
        <w:t xml:space="preserve">If a project has not commenced during the term outlined in the Grant Agreement and no confirmation of an extension has been issued, the project will be considered to have </w:t>
      </w:r>
      <w:proofErr w:type="gramStart"/>
      <w:r>
        <w:t>expired</w:t>
      </w:r>
      <w:proofErr w:type="gramEnd"/>
      <w:r>
        <w:t xml:space="preserve"> and the monies forfeited.</w:t>
      </w:r>
    </w:p>
    <w:p w14:paraId="6E69393C" w14:textId="77777777" w:rsidR="002934B3" w:rsidRDefault="002934B3">
      <w:pPr>
        <w:pStyle w:val="BodyText"/>
        <w:spacing w:before="1"/>
      </w:pPr>
    </w:p>
    <w:p w14:paraId="05F81A92" w14:textId="77777777" w:rsidR="002934B3" w:rsidRDefault="004E4FFF">
      <w:pPr>
        <w:pStyle w:val="Heading3"/>
        <w:spacing w:line="267" w:lineRule="exact"/>
      </w:pPr>
      <w:r>
        <w:t>Retroactive Payments</w:t>
      </w:r>
    </w:p>
    <w:p w14:paraId="1A200ADD" w14:textId="53492F7F" w:rsidR="002934B3" w:rsidRDefault="004E4FFF">
      <w:pPr>
        <w:pStyle w:val="BodyText"/>
        <w:ind w:left="280" w:right="210"/>
      </w:pPr>
      <w:r>
        <w:t xml:space="preserve">The SHF will not issue retroactive payments, and applications for work undertaken before </w:t>
      </w:r>
      <w:r w:rsidR="003F0F0B">
        <w:t>the adjudication</w:t>
      </w:r>
      <w:r w:rsidR="00E35862">
        <w:t>/notification</w:t>
      </w:r>
      <w:r>
        <w:t xml:space="preserve"> date are not eligible for funding assistance</w:t>
      </w:r>
      <w:r w:rsidR="00B563B1">
        <w:t>, unless prior approval in writing has been issued by the SHF</w:t>
      </w:r>
      <w:r>
        <w:t>.</w:t>
      </w:r>
    </w:p>
    <w:p w14:paraId="5A4D801F" w14:textId="130C8F6F" w:rsidR="002934B3" w:rsidRDefault="002934B3">
      <w:pPr>
        <w:pStyle w:val="BodyText"/>
      </w:pPr>
    </w:p>
    <w:p w14:paraId="63E74055" w14:textId="77777777" w:rsidR="00452411" w:rsidRDefault="00452411">
      <w:pPr>
        <w:pStyle w:val="BodyText"/>
      </w:pPr>
    </w:p>
    <w:p w14:paraId="2BFAA7F1" w14:textId="77777777" w:rsidR="002934B3" w:rsidRDefault="004E4FFF">
      <w:pPr>
        <w:pStyle w:val="Heading1"/>
        <w:spacing w:line="386" w:lineRule="exact"/>
      </w:pPr>
      <w:r>
        <w:t>Final Report</w:t>
      </w:r>
    </w:p>
    <w:p w14:paraId="4A0987DD" w14:textId="77777777" w:rsidR="002934B3" w:rsidRDefault="004E4FFF">
      <w:pPr>
        <w:pStyle w:val="BodyText"/>
        <w:ind w:left="280" w:right="717"/>
      </w:pPr>
      <w:proofErr w:type="gramStart"/>
      <w:r>
        <w:t>In order to</w:t>
      </w:r>
      <w:proofErr w:type="gramEnd"/>
      <w:r>
        <w:t xml:space="preserve"> close the file on a Grant Agreement and receive final payment, all applicants are required to submit a final report which must contain:</w:t>
      </w:r>
    </w:p>
    <w:p w14:paraId="6AAE15C7" w14:textId="77777777" w:rsidR="002934B3" w:rsidRDefault="004E4FFF">
      <w:pPr>
        <w:pStyle w:val="ListParagraph"/>
        <w:numPr>
          <w:ilvl w:val="1"/>
          <w:numId w:val="7"/>
        </w:numPr>
        <w:tabs>
          <w:tab w:val="left" w:pos="1001"/>
        </w:tabs>
        <w:ind w:hanging="364"/>
      </w:pPr>
      <w:r>
        <w:t xml:space="preserve">A brief description of the work undertaken, and any issues arising </w:t>
      </w:r>
      <w:proofErr w:type="gramStart"/>
      <w:r>
        <w:t>as a result of</w:t>
      </w:r>
      <w:proofErr w:type="gramEnd"/>
      <w:r>
        <w:t xml:space="preserve"> this</w:t>
      </w:r>
      <w:r>
        <w:rPr>
          <w:spacing w:val="-31"/>
        </w:rPr>
        <w:t xml:space="preserve"> </w:t>
      </w:r>
      <w:r>
        <w:t>work;</w:t>
      </w:r>
    </w:p>
    <w:p w14:paraId="33867419" w14:textId="77777777" w:rsidR="002934B3" w:rsidRDefault="004E4FFF">
      <w:pPr>
        <w:pStyle w:val="ListParagraph"/>
        <w:numPr>
          <w:ilvl w:val="1"/>
          <w:numId w:val="7"/>
        </w:numPr>
        <w:tabs>
          <w:tab w:val="left" w:pos="1001"/>
        </w:tabs>
        <w:ind w:hanging="364"/>
      </w:pPr>
      <w:r>
        <w:t xml:space="preserve">One copy of any report, </w:t>
      </w:r>
      <w:proofErr w:type="gramStart"/>
      <w:r>
        <w:t>communication</w:t>
      </w:r>
      <w:proofErr w:type="gramEnd"/>
      <w:r>
        <w:t xml:space="preserve"> and media</w:t>
      </w:r>
      <w:r>
        <w:rPr>
          <w:spacing w:val="-16"/>
        </w:rPr>
        <w:t xml:space="preserve"> </w:t>
      </w:r>
      <w:r>
        <w:t>articles;</w:t>
      </w:r>
    </w:p>
    <w:p w14:paraId="48209FC6" w14:textId="77777777" w:rsidR="002934B3" w:rsidRDefault="004E4FFF">
      <w:pPr>
        <w:pStyle w:val="ListParagraph"/>
        <w:numPr>
          <w:ilvl w:val="1"/>
          <w:numId w:val="7"/>
        </w:numPr>
        <w:tabs>
          <w:tab w:val="left" w:pos="1001"/>
        </w:tabs>
        <w:ind w:hanging="364"/>
      </w:pPr>
      <w:r>
        <w:t>One copy of “During” and “After Work has been Completed” photographs;</w:t>
      </w:r>
      <w:r>
        <w:rPr>
          <w:spacing w:val="-21"/>
        </w:rPr>
        <w:t xml:space="preserve"> </w:t>
      </w:r>
      <w:r>
        <w:t>and</w:t>
      </w:r>
    </w:p>
    <w:p w14:paraId="269E4DB7" w14:textId="0232E00C" w:rsidR="002934B3" w:rsidRDefault="004E4FFF">
      <w:pPr>
        <w:pStyle w:val="ListParagraph"/>
        <w:numPr>
          <w:ilvl w:val="1"/>
          <w:numId w:val="7"/>
        </w:numPr>
        <w:tabs>
          <w:tab w:val="left" w:pos="1001"/>
        </w:tabs>
        <w:ind w:hanging="364"/>
      </w:pPr>
      <w:r>
        <w:t>A signed Claim Form requesting</w:t>
      </w:r>
      <w:r>
        <w:rPr>
          <w:spacing w:val="-4"/>
        </w:rPr>
        <w:t xml:space="preserve"> </w:t>
      </w:r>
      <w:r>
        <w:t>payment.</w:t>
      </w:r>
    </w:p>
    <w:p w14:paraId="6FA9542D" w14:textId="77777777" w:rsidR="002934B3" w:rsidRDefault="002934B3"/>
    <w:p w14:paraId="7F6C80E1" w14:textId="77777777" w:rsidR="002934B3" w:rsidRDefault="004E4FFF">
      <w:pPr>
        <w:pStyle w:val="Heading1"/>
        <w:jc w:val="both"/>
      </w:pPr>
      <w:r>
        <w:t>Recognition of the Saskatchewan Heritage Foundation</w:t>
      </w:r>
    </w:p>
    <w:p w14:paraId="00993F36" w14:textId="709225A8" w:rsidR="002934B3" w:rsidRDefault="004E4FFF">
      <w:pPr>
        <w:pStyle w:val="BodyText"/>
        <w:ind w:left="280" w:right="408"/>
        <w:jc w:val="both"/>
      </w:pPr>
      <w:r>
        <w:t xml:space="preserve">Program recipients are required to acknowledge the funding assistance of the Saskatchewan Heritage Foundation in any project advertising </w:t>
      </w:r>
      <w:proofErr w:type="gramStart"/>
      <w:r>
        <w:t>through the use of</w:t>
      </w:r>
      <w:proofErr w:type="gramEnd"/>
      <w:r>
        <w:t xml:space="preserve"> the Saskatchewan Heritage Foundation’s logo (available by contacting the Saskatchewan Heritage Foundation); or through the addition of “</w:t>
      </w:r>
      <w:r>
        <w:rPr>
          <w:i/>
        </w:rPr>
        <w:t xml:space="preserve">This project has received funding assistance from the Saskatchewan Heritage Foundation” </w:t>
      </w:r>
      <w:r>
        <w:t xml:space="preserve">in written reports and speeches.  The </w:t>
      </w:r>
      <w:r w:rsidR="00F43F79">
        <w:t>Saskatchewan Heritage</w:t>
      </w:r>
      <w:r>
        <w:t xml:space="preserve"> Foundation would like the applicant to be aware that signage is available to grant recipients for display at the property. Please contact the </w:t>
      </w:r>
      <w:r w:rsidR="00817F3E">
        <w:t xml:space="preserve">Administrator </w:t>
      </w:r>
      <w:r>
        <w:t>to request</w:t>
      </w:r>
      <w:r>
        <w:rPr>
          <w:spacing w:val="2"/>
        </w:rPr>
        <w:t xml:space="preserve"> </w:t>
      </w:r>
      <w:r>
        <w:t>signage.</w:t>
      </w:r>
    </w:p>
    <w:p w14:paraId="121ABDAE" w14:textId="77777777" w:rsidR="002934B3" w:rsidRDefault="002934B3">
      <w:pPr>
        <w:pStyle w:val="BodyText"/>
        <w:spacing w:before="4"/>
      </w:pPr>
    </w:p>
    <w:p w14:paraId="26EB857E" w14:textId="77777777" w:rsidR="002934B3" w:rsidRDefault="004E4FFF">
      <w:pPr>
        <w:pStyle w:val="Heading1"/>
        <w:spacing w:before="1"/>
        <w:jc w:val="both"/>
      </w:pPr>
      <w:r>
        <w:t>Confidentiality of Information</w:t>
      </w:r>
    </w:p>
    <w:p w14:paraId="346D0A7A" w14:textId="16B7A109" w:rsidR="002934B3" w:rsidRDefault="004E4FFF">
      <w:pPr>
        <w:pStyle w:val="BodyText"/>
        <w:ind w:left="280" w:right="406"/>
        <w:jc w:val="both"/>
      </w:pPr>
      <w:r>
        <w:t xml:space="preserve">The personal and confidential information that the applicant provides in the application, is collected, </w:t>
      </w:r>
      <w:proofErr w:type="gramStart"/>
      <w:r>
        <w:t>used</w:t>
      </w:r>
      <w:proofErr w:type="gramEnd"/>
      <w:r>
        <w:t xml:space="preserve"> and disclosed in accordance with the provision of the </w:t>
      </w:r>
      <w:r>
        <w:rPr>
          <w:i/>
        </w:rPr>
        <w:t xml:space="preserve">Freedom of Information and Protection of Privacy Act </w:t>
      </w:r>
      <w:r>
        <w:t xml:space="preserve">and the </w:t>
      </w:r>
      <w:r>
        <w:rPr>
          <w:i/>
        </w:rPr>
        <w:t>Personal Information Protection and Electronic Documents Act</w:t>
      </w:r>
      <w:r>
        <w:t>. This information is required to process the application. The applicant’s personal and confidential information will only be disclosed as necessary to the Saskatchewan Heritage Foundation and adjudicators. If awarded funding, the applicant’s name and funding amount will be announced publicly.</w:t>
      </w:r>
    </w:p>
    <w:p w14:paraId="5637C864" w14:textId="77777777" w:rsidR="002934B3" w:rsidRDefault="002934B3">
      <w:pPr>
        <w:jc w:val="both"/>
        <w:sectPr w:rsidR="002934B3" w:rsidSect="00A061E7">
          <w:pgSz w:w="12240" w:h="15840"/>
          <w:pgMar w:top="720" w:right="720" w:bottom="720" w:left="720" w:header="0" w:footer="1113" w:gutter="0"/>
          <w:cols w:space="720"/>
          <w:docGrid w:linePitch="299"/>
        </w:sectPr>
      </w:pPr>
    </w:p>
    <w:p w14:paraId="350F9343" w14:textId="5A72FCEC" w:rsidR="002934B3" w:rsidRDefault="006577FE">
      <w:pPr>
        <w:tabs>
          <w:tab w:val="left" w:pos="4303"/>
          <w:tab w:val="left" w:pos="8503"/>
        </w:tabs>
        <w:ind w:left="490"/>
        <w:rPr>
          <w:sz w:val="20"/>
        </w:rPr>
      </w:pPr>
      <w:r>
        <w:rPr>
          <w:noProof/>
          <w:lang w:val="en-US" w:eastAsia="en-US" w:bidi="ar-SA"/>
        </w:rPr>
        <w:lastRenderedPageBreak/>
        <mc:AlternateContent>
          <mc:Choice Requires="wps">
            <w:drawing>
              <wp:anchor distT="0" distB="0" distL="114300" distR="114300" simplePos="0" relativeHeight="250617856" behindDoc="1" locked="0" layoutInCell="1" allowOverlap="1" wp14:anchorId="786168A1" wp14:editId="2D20B2AA">
                <wp:simplePos x="0" y="0"/>
                <wp:positionH relativeFrom="page">
                  <wp:posOffset>3340735</wp:posOffset>
                </wp:positionH>
                <wp:positionV relativeFrom="page">
                  <wp:posOffset>4387850</wp:posOffset>
                </wp:positionV>
                <wp:extent cx="0" cy="349885"/>
                <wp:effectExtent l="0" t="0" r="0" b="0"/>
                <wp:wrapNone/>
                <wp:docPr id="3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88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7D83D" id="Line 35" o:spid="_x0000_s1026" style="position:absolute;z-index:-25269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3.05pt,345.5pt" to="263.05pt,3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">
                <w10:wrap anchorx="page" anchory="page"/>
              </v:line>
            </w:pict>
          </mc:Fallback>
        </mc:AlternateContent>
      </w:r>
      <w:r>
        <w:rPr>
          <w:noProof/>
          <w:lang w:val="en-US" w:eastAsia="en-US" w:bidi="ar-SA"/>
        </w:rPr>
        <mc:AlternateContent>
          <mc:Choice Requires="wps">
            <w:drawing>
              <wp:anchor distT="0" distB="0" distL="114300" distR="114300" simplePos="0" relativeHeight="250618880" behindDoc="1" locked="0" layoutInCell="1" allowOverlap="1" wp14:anchorId="4BF7DD14" wp14:editId="4F828B2D">
                <wp:simplePos x="0" y="0"/>
                <wp:positionH relativeFrom="page">
                  <wp:posOffset>5288915</wp:posOffset>
                </wp:positionH>
                <wp:positionV relativeFrom="page">
                  <wp:posOffset>4387850</wp:posOffset>
                </wp:positionV>
                <wp:extent cx="0" cy="349885"/>
                <wp:effectExtent l="0" t="0" r="0" b="0"/>
                <wp:wrapNone/>
                <wp:docPr id="3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88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4D3A7" id="Line 34" o:spid="_x0000_s1026" style="position:absolute;z-index:-25269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45pt,345.5pt" to="416.45pt,3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">
                <w10:wrap anchorx="page" anchory="page"/>
              </v:line>
            </w:pict>
          </mc:Fallback>
        </mc:AlternateContent>
      </w:r>
      <w:r>
        <w:rPr>
          <w:noProof/>
          <w:sz w:val="20"/>
          <w:lang w:val="en-US" w:eastAsia="en-US" w:bidi="ar-SA"/>
        </w:rPr>
        <mc:AlternateContent>
          <mc:Choice Requires="wps">
            <w:drawing>
              <wp:inline distT="0" distB="0" distL="0" distR="0" wp14:anchorId="4EB1CFCB" wp14:editId="481D8DAA">
                <wp:extent cx="1423670" cy="1054735"/>
                <wp:effectExtent l="9525" t="9525" r="5080" b="12065"/>
                <wp:docPr id="3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1054735"/>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8445994" w14:textId="77777777" w:rsidR="00DC56CC" w:rsidRDefault="00DC56CC">
                            <w:pPr>
                              <w:spacing w:before="68"/>
                              <w:ind w:left="626"/>
                              <w:rPr>
                                <w:sz w:val="16"/>
                              </w:rPr>
                            </w:pPr>
                            <w:r>
                              <w:rPr>
                                <w:sz w:val="16"/>
                              </w:rPr>
                              <w:t>Date Received:</w:t>
                            </w:r>
                          </w:p>
                        </w:txbxContent>
                      </wps:txbx>
                      <wps:bodyPr rot="0" vert="horz" wrap="square" lIns="0" tIns="0" rIns="0" bIns="0" anchor="t" anchorCtr="0" upright="1">
                        <a:noAutofit/>
                      </wps:bodyPr>
                    </wps:wsp>
                  </a:graphicData>
                </a:graphic>
              </wp:inline>
            </w:drawing>
          </mc:Choice>
          <mc:Fallback>
            <w:pict>
              <v:shapetype w14:anchorId="4EB1CFCB" id="_x0000_t202" coordsize="21600,21600" o:spt="202" path="m,l,21600r21600,l21600,xe">
                <v:stroke joinstyle="miter"/>
                <v:path gradientshapeok="t" o:connecttype="rect"/>
              </v:shapetype>
              <v:shape id="Text Box 38" o:spid="_x0000_s1026" type="#_x0000_t202" style="width:112.1pt;height:8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" filled="f">
                <v:textbox inset="0,0,0,0">
                  <w:txbxContent>
                    <w:p w14:paraId="68445994" w14:textId="77777777" w:rsidR="00DC56CC" w:rsidRDefault="00DC56CC">
                      <w:pPr>
                        <w:spacing w:before="68"/>
                        <w:ind w:left="626"/>
                        <w:rPr>
                          <w:sz w:val="16"/>
                        </w:rPr>
                      </w:pPr>
                      <w:r>
                        <w:rPr>
                          <w:sz w:val="16"/>
                        </w:rPr>
                        <w:t>Date Received:</w:t>
                      </w:r>
                    </w:p>
                  </w:txbxContent>
                </v:textbox>
                <w10:anchorlock/>
              </v:shape>
            </w:pict>
          </mc:Fallback>
        </mc:AlternateContent>
      </w:r>
      <w:r w:rsidR="004E4FFF">
        <w:rPr>
          <w:sz w:val="20"/>
        </w:rPr>
        <w:tab/>
      </w:r>
      <w:r w:rsidR="004E4FFF">
        <w:rPr>
          <w:noProof/>
          <w:position w:val="25"/>
          <w:sz w:val="20"/>
          <w:lang w:val="en-US" w:eastAsia="en-US" w:bidi="ar-SA"/>
        </w:rPr>
        <w:drawing>
          <wp:inline distT="0" distB="0" distL="0" distR="0" wp14:anchorId="167D7FC8" wp14:editId="679BD7BF">
            <wp:extent cx="1761620" cy="585216"/>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3" cstate="print"/>
                    <a:stretch>
                      <a:fillRect/>
                    </a:stretch>
                  </pic:blipFill>
                  <pic:spPr>
                    <a:xfrm>
                      <a:off x="0" y="0"/>
                      <a:ext cx="1761620" cy="585216"/>
                    </a:xfrm>
                    <a:prstGeom prst="rect">
                      <a:avLst/>
                    </a:prstGeom>
                  </pic:spPr>
                </pic:pic>
              </a:graphicData>
            </a:graphic>
          </wp:inline>
        </w:drawing>
      </w:r>
      <w:r w:rsidR="004E4FFF">
        <w:rPr>
          <w:position w:val="25"/>
          <w:sz w:val="20"/>
        </w:rPr>
        <w:tab/>
      </w:r>
      <w:r>
        <w:rPr>
          <w:noProof/>
          <w:position w:val="8"/>
          <w:sz w:val="20"/>
          <w:lang w:val="en-US" w:eastAsia="en-US" w:bidi="ar-SA"/>
        </w:rPr>
        <mc:AlternateContent>
          <mc:Choice Requires="wps">
            <w:drawing>
              <wp:inline distT="0" distB="0" distL="0" distR="0" wp14:anchorId="7515D9FE" wp14:editId="3457F3F7">
                <wp:extent cx="1548130" cy="983615"/>
                <wp:effectExtent l="11430" t="6350" r="12065" b="10160"/>
                <wp:docPr id="3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983615"/>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5772A45" w14:textId="77777777" w:rsidR="00DC56CC" w:rsidRDefault="00DC56CC">
                            <w:pPr>
                              <w:spacing w:before="70"/>
                              <w:ind w:left="143"/>
                              <w:rPr>
                                <w:sz w:val="16"/>
                              </w:rPr>
                            </w:pPr>
                            <w:r>
                              <w:rPr>
                                <w:sz w:val="16"/>
                              </w:rPr>
                              <w:t>File:</w:t>
                            </w:r>
                          </w:p>
                          <w:p w14:paraId="279D89FC" w14:textId="77777777" w:rsidR="00DC56CC" w:rsidRDefault="00DC56CC">
                            <w:pPr>
                              <w:pStyle w:val="BodyText"/>
                              <w:rPr>
                                <w:sz w:val="16"/>
                              </w:rPr>
                            </w:pPr>
                          </w:p>
                          <w:p w14:paraId="61C3581E" w14:textId="77777777" w:rsidR="00DC56CC" w:rsidRDefault="00DC56CC">
                            <w:pPr>
                              <w:pStyle w:val="BodyText"/>
                              <w:spacing w:before="9"/>
                              <w:rPr>
                                <w:sz w:val="15"/>
                              </w:rPr>
                            </w:pPr>
                          </w:p>
                          <w:p w14:paraId="1E18735B" w14:textId="77777777" w:rsidR="00DC56CC" w:rsidRDefault="00DC56CC">
                            <w:pPr>
                              <w:spacing w:before="1"/>
                              <w:ind w:left="143"/>
                              <w:rPr>
                                <w:sz w:val="16"/>
                              </w:rPr>
                            </w:pPr>
                            <w:r>
                              <w:rPr>
                                <w:sz w:val="16"/>
                              </w:rPr>
                              <w:t>Project:</w:t>
                            </w:r>
                          </w:p>
                          <w:p w14:paraId="2B0E3896" w14:textId="77777777" w:rsidR="00DC56CC" w:rsidRDefault="00DC56CC">
                            <w:pPr>
                              <w:pStyle w:val="BodyText"/>
                              <w:rPr>
                                <w:sz w:val="16"/>
                              </w:rPr>
                            </w:pPr>
                          </w:p>
                          <w:p w14:paraId="5B9D93C1" w14:textId="77777777" w:rsidR="00DC56CC" w:rsidRDefault="00DC56CC">
                            <w:pPr>
                              <w:pStyle w:val="BodyText"/>
                              <w:spacing w:before="1"/>
                              <w:rPr>
                                <w:sz w:val="16"/>
                              </w:rPr>
                            </w:pPr>
                          </w:p>
                          <w:p w14:paraId="473A34F8" w14:textId="77777777" w:rsidR="00DC56CC" w:rsidRDefault="00DC56CC">
                            <w:pPr>
                              <w:spacing w:before="1"/>
                              <w:ind w:left="559"/>
                              <w:rPr>
                                <w:sz w:val="16"/>
                              </w:rPr>
                            </w:pPr>
                            <w:r>
                              <w:rPr>
                                <w:sz w:val="16"/>
                              </w:rPr>
                              <w:t>(for Office Use only)</w:t>
                            </w:r>
                          </w:p>
                        </w:txbxContent>
                      </wps:txbx>
                      <wps:bodyPr rot="0" vert="horz" wrap="square" lIns="0" tIns="0" rIns="0" bIns="0" anchor="t" anchorCtr="0" upright="1">
                        <a:noAutofit/>
                      </wps:bodyPr>
                    </wps:wsp>
                  </a:graphicData>
                </a:graphic>
              </wp:inline>
            </w:drawing>
          </mc:Choice>
          <mc:Fallback>
            <w:pict>
              <v:shape w14:anchorId="7515D9FE" id="Text Box 37" o:spid="_x0000_s1027" type="#_x0000_t202" style="width:121.9pt;height:7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" filled="f">
                <v:textbox inset="0,0,0,0">
                  <w:txbxContent>
                    <w:p w14:paraId="65772A45" w14:textId="77777777" w:rsidR="00DC56CC" w:rsidRDefault="00DC56CC">
                      <w:pPr>
                        <w:spacing w:before="70"/>
                        <w:ind w:left="143"/>
                        <w:rPr>
                          <w:sz w:val="16"/>
                        </w:rPr>
                      </w:pPr>
                      <w:r>
                        <w:rPr>
                          <w:sz w:val="16"/>
                        </w:rPr>
                        <w:t>File:</w:t>
                      </w:r>
                    </w:p>
                    <w:p w14:paraId="279D89FC" w14:textId="77777777" w:rsidR="00DC56CC" w:rsidRDefault="00DC56CC">
                      <w:pPr>
                        <w:pStyle w:val="BodyText"/>
                        <w:rPr>
                          <w:sz w:val="16"/>
                        </w:rPr>
                      </w:pPr>
                    </w:p>
                    <w:p w14:paraId="61C3581E" w14:textId="77777777" w:rsidR="00DC56CC" w:rsidRDefault="00DC56CC">
                      <w:pPr>
                        <w:pStyle w:val="BodyText"/>
                        <w:spacing w:before="9"/>
                        <w:rPr>
                          <w:sz w:val="15"/>
                        </w:rPr>
                      </w:pPr>
                    </w:p>
                    <w:p w14:paraId="1E18735B" w14:textId="77777777" w:rsidR="00DC56CC" w:rsidRDefault="00DC56CC">
                      <w:pPr>
                        <w:spacing w:before="1"/>
                        <w:ind w:left="143"/>
                        <w:rPr>
                          <w:sz w:val="16"/>
                        </w:rPr>
                      </w:pPr>
                      <w:r>
                        <w:rPr>
                          <w:sz w:val="16"/>
                        </w:rPr>
                        <w:t>Project:</w:t>
                      </w:r>
                    </w:p>
                    <w:p w14:paraId="2B0E3896" w14:textId="77777777" w:rsidR="00DC56CC" w:rsidRDefault="00DC56CC">
                      <w:pPr>
                        <w:pStyle w:val="BodyText"/>
                        <w:rPr>
                          <w:sz w:val="16"/>
                        </w:rPr>
                      </w:pPr>
                    </w:p>
                    <w:p w14:paraId="5B9D93C1" w14:textId="77777777" w:rsidR="00DC56CC" w:rsidRDefault="00DC56CC">
                      <w:pPr>
                        <w:pStyle w:val="BodyText"/>
                        <w:spacing w:before="1"/>
                        <w:rPr>
                          <w:sz w:val="16"/>
                        </w:rPr>
                      </w:pPr>
                    </w:p>
                    <w:p w14:paraId="473A34F8" w14:textId="77777777" w:rsidR="00DC56CC" w:rsidRDefault="00DC56CC">
                      <w:pPr>
                        <w:spacing w:before="1"/>
                        <w:ind w:left="559"/>
                        <w:rPr>
                          <w:sz w:val="16"/>
                        </w:rPr>
                      </w:pPr>
                      <w:r>
                        <w:rPr>
                          <w:sz w:val="16"/>
                        </w:rPr>
                        <w:t>(for Office Use only)</w:t>
                      </w:r>
                    </w:p>
                  </w:txbxContent>
                </v:textbox>
                <w10:anchorlock/>
              </v:shape>
            </w:pict>
          </mc:Fallback>
        </mc:AlternateContent>
      </w:r>
    </w:p>
    <w:p w14:paraId="319134ED" w14:textId="77777777" w:rsidR="002934B3" w:rsidRDefault="004E4FFF">
      <w:pPr>
        <w:pStyle w:val="Heading1"/>
        <w:spacing w:line="319" w:lineRule="exact"/>
        <w:ind w:left="849" w:right="991"/>
        <w:jc w:val="center"/>
      </w:pPr>
      <w:r>
        <w:t>BUILT HERITAGE APPLICATION FORM</w:t>
      </w:r>
    </w:p>
    <w:p w14:paraId="2AA83BCB" w14:textId="77777777" w:rsidR="002934B3" w:rsidRDefault="004E4FFF">
      <w:pPr>
        <w:pStyle w:val="Heading3"/>
        <w:numPr>
          <w:ilvl w:val="2"/>
          <w:numId w:val="7"/>
        </w:numPr>
        <w:tabs>
          <w:tab w:val="left" w:pos="1699"/>
        </w:tabs>
        <w:spacing w:line="258" w:lineRule="exact"/>
      </w:pPr>
      <w:r>
        <w:t>APPLICATION DEADLINES March 1 and October</w:t>
      </w:r>
      <w:r>
        <w:rPr>
          <w:spacing w:val="-20"/>
        </w:rPr>
        <w:t xml:space="preserve"> </w:t>
      </w:r>
      <w:r>
        <w:t>1.</w:t>
      </w:r>
    </w:p>
    <w:p w14:paraId="1C209748" w14:textId="77777777" w:rsidR="002934B3" w:rsidRDefault="002934B3">
      <w:pPr>
        <w:pStyle w:val="BodyText"/>
        <w:spacing w:before="1"/>
        <w:rPr>
          <w:b/>
          <w:sz w:val="8"/>
        </w:rPr>
      </w:pPr>
    </w:p>
    <w:tbl>
      <w:tblPr>
        <w:tblW w:w="0" w:type="auto"/>
        <w:tblInd w:w="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43"/>
        <w:gridCol w:w="3068"/>
        <w:gridCol w:w="2543"/>
      </w:tblGrid>
      <w:tr w:rsidR="002934B3" w14:paraId="3CB4B761" w14:textId="77777777">
        <w:trPr>
          <w:trHeight w:val="434"/>
        </w:trPr>
        <w:tc>
          <w:tcPr>
            <w:tcW w:w="9454" w:type="dxa"/>
            <w:gridSpan w:val="3"/>
          </w:tcPr>
          <w:p w14:paraId="295854AA" w14:textId="0E4E1EFC" w:rsidR="002934B3" w:rsidRDefault="004E4FFF">
            <w:pPr>
              <w:pStyle w:val="TableParagraph"/>
              <w:spacing w:before="6"/>
              <w:ind w:left="112"/>
            </w:pPr>
            <w:r>
              <w:t>Name of Applicant/Organization:</w:t>
            </w:r>
            <w:r w:rsidR="00A061E7">
              <w:t xml:space="preserve">  </w:t>
            </w:r>
          </w:p>
        </w:tc>
      </w:tr>
      <w:tr w:rsidR="002934B3" w14:paraId="20DEEC05" w14:textId="77777777">
        <w:trPr>
          <w:trHeight w:val="431"/>
        </w:trPr>
        <w:tc>
          <w:tcPr>
            <w:tcW w:w="9454" w:type="dxa"/>
            <w:gridSpan w:val="3"/>
          </w:tcPr>
          <w:p w14:paraId="7BEBD1DC" w14:textId="77777777" w:rsidR="002934B3" w:rsidRDefault="004E4FFF">
            <w:pPr>
              <w:pStyle w:val="TableParagraph"/>
              <w:spacing w:before="3"/>
              <w:ind w:left="112"/>
              <w:rPr>
                <w:sz w:val="20"/>
              </w:rPr>
            </w:pPr>
            <w:r>
              <w:rPr>
                <w:sz w:val="20"/>
              </w:rPr>
              <w:t>Incorporation No. of Organization:</w:t>
            </w:r>
          </w:p>
        </w:tc>
      </w:tr>
      <w:tr w:rsidR="002934B3" w14:paraId="683000CF" w14:textId="77777777">
        <w:trPr>
          <w:trHeight w:val="429"/>
        </w:trPr>
        <w:tc>
          <w:tcPr>
            <w:tcW w:w="9454" w:type="dxa"/>
            <w:gridSpan w:val="3"/>
          </w:tcPr>
          <w:p w14:paraId="2311427A" w14:textId="77777777" w:rsidR="002934B3" w:rsidRDefault="004E4FFF">
            <w:pPr>
              <w:pStyle w:val="TableParagraph"/>
              <w:spacing w:before="4"/>
              <w:ind w:left="112"/>
              <w:rPr>
                <w:sz w:val="20"/>
              </w:rPr>
            </w:pPr>
            <w:r>
              <w:rPr>
                <w:sz w:val="20"/>
              </w:rPr>
              <w:t>Contact Person:</w:t>
            </w:r>
          </w:p>
        </w:tc>
      </w:tr>
      <w:tr w:rsidR="002934B3" w14:paraId="631A7664" w14:textId="77777777">
        <w:trPr>
          <w:trHeight w:val="431"/>
        </w:trPr>
        <w:tc>
          <w:tcPr>
            <w:tcW w:w="6911" w:type="dxa"/>
            <w:gridSpan w:val="2"/>
            <w:tcBorders>
              <w:right w:val="single" w:sz="6" w:space="0" w:color="000000"/>
            </w:tcBorders>
          </w:tcPr>
          <w:p w14:paraId="149BF1C6" w14:textId="77777777" w:rsidR="002934B3" w:rsidRDefault="004E4FFF">
            <w:pPr>
              <w:pStyle w:val="TableParagraph"/>
              <w:spacing w:before="6"/>
              <w:ind w:left="112"/>
              <w:rPr>
                <w:sz w:val="20"/>
              </w:rPr>
            </w:pPr>
            <w:r>
              <w:rPr>
                <w:sz w:val="20"/>
              </w:rPr>
              <w:t>Email:</w:t>
            </w:r>
          </w:p>
        </w:tc>
        <w:tc>
          <w:tcPr>
            <w:tcW w:w="2543" w:type="dxa"/>
            <w:tcBorders>
              <w:left w:val="single" w:sz="6" w:space="0" w:color="000000"/>
            </w:tcBorders>
          </w:tcPr>
          <w:p w14:paraId="3D96F3F9" w14:textId="77777777" w:rsidR="002934B3" w:rsidRDefault="004E4FFF">
            <w:pPr>
              <w:pStyle w:val="TableParagraph"/>
              <w:spacing w:before="6"/>
              <w:ind w:left="119"/>
              <w:rPr>
                <w:sz w:val="20"/>
              </w:rPr>
            </w:pPr>
            <w:r>
              <w:rPr>
                <w:sz w:val="20"/>
              </w:rPr>
              <w:t>(FAX):</w:t>
            </w:r>
          </w:p>
        </w:tc>
      </w:tr>
      <w:tr w:rsidR="002934B3" w14:paraId="5EB996D6" w14:textId="77777777">
        <w:trPr>
          <w:trHeight w:val="431"/>
        </w:trPr>
        <w:tc>
          <w:tcPr>
            <w:tcW w:w="3843" w:type="dxa"/>
            <w:tcBorders>
              <w:right w:val="single" w:sz="6" w:space="0" w:color="000000"/>
            </w:tcBorders>
          </w:tcPr>
          <w:p w14:paraId="093CB97E" w14:textId="77777777" w:rsidR="002934B3" w:rsidRDefault="004E4FFF">
            <w:pPr>
              <w:pStyle w:val="TableParagraph"/>
              <w:spacing w:before="3"/>
              <w:ind w:left="112"/>
              <w:rPr>
                <w:sz w:val="20"/>
              </w:rPr>
            </w:pPr>
            <w:r>
              <w:rPr>
                <w:sz w:val="20"/>
              </w:rPr>
              <w:t>Telephone (HOME):</w:t>
            </w:r>
          </w:p>
        </w:tc>
        <w:tc>
          <w:tcPr>
            <w:tcW w:w="3068" w:type="dxa"/>
            <w:tcBorders>
              <w:left w:val="single" w:sz="6" w:space="0" w:color="000000"/>
              <w:right w:val="single" w:sz="6" w:space="0" w:color="000000"/>
            </w:tcBorders>
          </w:tcPr>
          <w:p w14:paraId="79A4BE1C" w14:textId="77777777" w:rsidR="002934B3" w:rsidRDefault="004E4FFF">
            <w:pPr>
              <w:pStyle w:val="TableParagraph"/>
              <w:spacing w:before="3"/>
              <w:ind w:left="273"/>
              <w:rPr>
                <w:sz w:val="20"/>
              </w:rPr>
            </w:pPr>
            <w:r>
              <w:rPr>
                <w:sz w:val="20"/>
              </w:rPr>
              <w:t>(WORK):</w:t>
            </w:r>
          </w:p>
        </w:tc>
        <w:tc>
          <w:tcPr>
            <w:tcW w:w="2543" w:type="dxa"/>
            <w:tcBorders>
              <w:left w:val="single" w:sz="6" w:space="0" w:color="000000"/>
            </w:tcBorders>
          </w:tcPr>
          <w:p w14:paraId="401E1FDF" w14:textId="77777777" w:rsidR="002934B3" w:rsidRDefault="004E4FFF">
            <w:pPr>
              <w:pStyle w:val="TableParagraph"/>
              <w:spacing w:before="3"/>
              <w:ind w:right="1638"/>
              <w:jc w:val="right"/>
              <w:rPr>
                <w:sz w:val="20"/>
              </w:rPr>
            </w:pPr>
            <w:r>
              <w:rPr>
                <w:w w:val="95"/>
                <w:sz w:val="20"/>
              </w:rPr>
              <w:t>(CELL):</w:t>
            </w:r>
          </w:p>
        </w:tc>
      </w:tr>
      <w:tr w:rsidR="002934B3" w14:paraId="663BDB69" w14:textId="77777777">
        <w:trPr>
          <w:trHeight w:val="489"/>
        </w:trPr>
        <w:tc>
          <w:tcPr>
            <w:tcW w:w="9454" w:type="dxa"/>
            <w:gridSpan w:val="3"/>
          </w:tcPr>
          <w:p w14:paraId="10DC6E01" w14:textId="77777777" w:rsidR="002934B3" w:rsidRDefault="004E4FFF">
            <w:pPr>
              <w:pStyle w:val="TableParagraph"/>
              <w:spacing w:before="3" w:line="236" w:lineRule="exact"/>
              <w:ind w:left="112"/>
              <w:rPr>
                <w:sz w:val="20"/>
              </w:rPr>
            </w:pPr>
            <w:r>
              <w:rPr>
                <w:sz w:val="20"/>
              </w:rPr>
              <w:t>Address:</w:t>
            </w:r>
          </w:p>
          <w:p w14:paraId="7374E32B" w14:textId="77777777" w:rsidR="002934B3" w:rsidRDefault="004E4FFF">
            <w:pPr>
              <w:pStyle w:val="TableParagraph"/>
              <w:tabs>
                <w:tab w:val="left" w:pos="4891"/>
              </w:tabs>
              <w:spacing w:line="229" w:lineRule="exact"/>
              <w:ind w:left="112"/>
              <w:rPr>
                <w:sz w:val="20"/>
              </w:rPr>
            </w:pPr>
            <w:r>
              <w:rPr>
                <w:sz w:val="20"/>
              </w:rPr>
              <w:t>City/Town/RM</w:t>
            </w:r>
            <w:r>
              <w:rPr>
                <w:spacing w:val="-5"/>
                <w:sz w:val="20"/>
              </w:rPr>
              <w:t xml:space="preserve"> </w:t>
            </w:r>
            <w:r>
              <w:rPr>
                <w:sz w:val="20"/>
              </w:rPr>
              <w:t>:</w:t>
            </w:r>
            <w:r>
              <w:rPr>
                <w:sz w:val="20"/>
              </w:rPr>
              <w:tab/>
              <w:t>Postal Code:</w:t>
            </w:r>
          </w:p>
        </w:tc>
      </w:tr>
      <w:tr w:rsidR="002934B3" w14:paraId="0EF3171E" w14:textId="77777777">
        <w:trPr>
          <w:trHeight w:val="431"/>
        </w:trPr>
        <w:tc>
          <w:tcPr>
            <w:tcW w:w="9454" w:type="dxa"/>
            <w:gridSpan w:val="3"/>
          </w:tcPr>
          <w:p w14:paraId="215D2F7A" w14:textId="77777777" w:rsidR="002934B3" w:rsidRDefault="004E4FFF">
            <w:pPr>
              <w:pStyle w:val="TableParagraph"/>
              <w:spacing w:before="1"/>
              <w:ind w:left="112"/>
              <w:rPr>
                <w:b/>
              </w:rPr>
            </w:pPr>
            <w:r>
              <w:rPr>
                <w:b/>
              </w:rPr>
              <w:t>Alternate Contact Person:</w:t>
            </w:r>
          </w:p>
        </w:tc>
      </w:tr>
      <w:tr w:rsidR="002934B3" w14:paraId="5B53B0E8" w14:textId="77777777">
        <w:trPr>
          <w:trHeight w:val="429"/>
        </w:trPr>
        <w:tc>
          <w:tcPr>
            <w:tcW w:w="9454" w:type="dxa"/>
            <w:gridSpan w:val="3"/>
          </w:tcPr>
          <w:p w14:paraId="1ECA8B6E" w14:textId="77777777" w:rsidR="002934B3" w:rsidRDefault="004E4FFF">
            <w:pPr>
              <w:pStyle w:val="TableParagraph"/>
              <w:spacing w:before="3"/>
              <w:ind w:left="112"/>
              <w:rPr>
                <w:sz w:val="20"/>
              </w:rPr>
            </w:pPr>
            <w:r>
              <w:rPr>
                <w:sz w:val="20"/>
              </w:rPr>
              <w:t>Email:</w:t>
            </w:r>
          </w:p>
        </w:tc>
      </w:tr>
      <w:tr w:rsidR="002934B3" w14:paraId="3B908B50" w14:textId="77777777">
        <w:trPr>
          <w:trHeight w:val="434"/>
        </w:trPr>
        <w:tc>
          <w:tcPr>
            <w:tcW w:w="3843" w:type="dxa"/>
            <w:tcBorders>
              <w:right w:val="single" w:sz="6" w:space="0" w:color="000000"/>
            </w:tcBorders>
          </w:tcPr>
          <w:p w14:paraId="34B6AC18" w14:textId="77777777" w:rsidR="002934B3" w:rsidRDefault="004E4FFF">
            <w:pPr>
              <w:pStyle w:val="TableParagraph"/>
              <w:spacing w:before="6"/>
              <w:ind w:left="112"/>
              <w:rPr>
                <w:sz w:val="20"/>
              </w:rPr>
            </w:pPr>
            <w:r>
              <w:rPr>
                <w:sz w:val="20"/>
              </w:rPr>
              <w:t>Telephone (HOME):</w:t>
            </w:r>
          </w:p>
        </w:tc>
        <w:tc>
          <w:tcPr>
            <w:tcW w:w="3068" w:type="dxa"/>
            <w:tcBorders>
              <w:left w:val="single" w:sz="6" w:space="0" w:color="000000"/>
              <w:right w:val="single" w:sz="6" w:space="0" w:color="000000"/>
            </w:tcBorders>
          </w:tcPr>
          <w:p w14:paraId="5EF4D934" w14:textId="77777777" w:rsidR="002934B3" w:rsidRDefault="004E4FFF">
            <w:pPr>
              <w:pStyle w:val="TableParagraph"/>
              <w:spacing w:before="6"/>
              <w:ind w:left="273"/>
              <w:rPr>
                <w:sz w:val="20"/>
              </w:rPr>
            </w:pPr>
            <w:r>
              <w:rPr>
                <w:sz w:val="20"/>
              </w:rPr>
              <w:t>(WORK):</w:t>
            </w:r>
          </w:p>
        </w:tc>
        <w:tc>
          <w:tcPr>
            <w:tcW w:w="2543" w:type="dxa"/>
            <w:tcBorders>
              <w:left w:val="single" w:sz="6" w:space="0" w:color="000000"/>
            </w:tcBorders>
          </w:tcPr>
          <w:p w14:paraId="723D7A7A" w14:textId="77777777" w:rsidR="002934B3" w:rsidRDefault="004E4FFF">
            <w:pPr>
              <w:pStyle w:val="TableParagraph"/>
              <w:spacing w:before="6"/>
              <w:ind w:right="1679"/>
              <w:jc w:val="right"/>
              <w:rPr>
                <w:sz w:val="20"/>
              </w:rPr>
            </w:pPr>
            <w:r>
              <w:rPr>
                <w:w w:val="95"/>
                <w:sz w:val="20"/>
              </w:rPr>
              <w:t>(CELL):</w:t>
            </w:r>
          </w:p>
        </w:tc>
      </w:tr>
    </w:tbl>
    <w:p w14:paraId="333D529B" w14:textId="77777777" w:rsidR="002934B3" w:rsidRDefault="002934B3">
      <w:pPr>
        <w:pStyle w:val="BodyText"/>
        <w:rPr>
          <w:b/>
          <w:sz w:val="27"/>
        </w:rPr>
      </w:pPr>
    </w:p>
    <w:tbl>
      <w:tblPr>
        <w:tblW w:w="0" w:type="auto"/>
        <w:tblInd w:w="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70"/>
      </w:tblGrid>
      <w:tr w:rsidR="002934B3" w14:paraId="7FA7570D" w14:textId="77777777">
        <w:trPr>
          <w:trHeight w:val="431"/>
        </w:trPr>
        <w:tc>
          <w:tcPr>
            <w:tcW w:w="9470" w:type="dxa"/>
          </w:tcPr>
          <w:p w14:paraId="5296D648" w14:textId="77777777" w:rsidR="002934B3" w:rsidRDefault="004E4FFF">
            <w:pPr>
              <w:pStyle w:val="TableParagraph"/>
              <w:spacing w:before="4"/>
              <w:ind w:left="112"/>
              <w:rPr>
                <w:b/>
              </w:rPr>
            </w:pPr>
            <w:r>
              <w:rPr>
                <w:b/>
              </w:rPr>
              <w:t>Project Title:</w:t>
            </w:r>
          </w:p>
        </w:tc>
      </w:tr>
      <w:tr w:rsidR="002934B3" w14:paraId="57B25D0D" w14:textId="77777777">
        <w:trPr>
          <w:trHeight w:val="431"/>
        </w:trPr>
        <w:tc>
          <w:tcPr>
            <w:tcW w:w="9470" w:type="dxa"/>
          </w:tcPr>
          <w:p w14:paraId="51C39830" w14:textId="77777777" w:rsidR="002934B3" w:rsidRDefault="004E4FFF">
            <w:pPr>
              <w:pStyle w:val="TableParagraph"/>
              <w:tabs>
                <w:tab w:val="left" w:pos="4713"/>
              </w:tabs>
              <w:spacing w:before="3"/>
              <w:ind w:left="112"/>
              <w:rPr>
                <w:sz w:val="20"/>
              </w:rPr>
            </w:pPr>
            <w:r>
              <w:rPr>
                <w:sz w:val="20"/>
              </w:rPr>
              <w:t>Proposed</w:t>
            </w:r>
            <w:r>
              <w:rPr>
                <w:spacing w:val="-4"/>
                <w:sz w:val="20"/>
              </w:rPr>
              <w:t xml:space="preserve"> </w:t>
            </w:r>
            <w:r>
              <w:rPr>
                <w:sz w:val="20"/>
              </w:rPr>
              <w:t>Commencement</w:t>
            </w:r>
            <w:r>
              <w:rPr>
                <w:spacing w:val="-4"/>
                <w:sz w:val="20"/>
              </w:rPr>
              <w:t xml:space="preserve"> </w:t>
            </w:r>
            <w:r>
              <w:rPr>
                <w:sz w:val="20"/>
              </w:rPr>
              <w:t>Date:</w:t>
            </w:r>
            <w:r>
              <w:rPr>
                <w:sz w:val="20"/>
              </w:rPr>
              <w:tab/>
              <w:t>Proposed Completion</w:t>
            </w:r>
            <w:r>
              <w:rPr>
                <w:spacing w:val="2"/>
                <w:sz w:val="20"/>
              </w:rPr>
              <w:t xml:space="preserve"> </w:t>
            </w:r>
            <w:r>
              <w:rPr>
                <w:sz w:val="20"/>
              </w:rPr>
              <w:t>Date:</w:t>
            </w:r>
          </w:p>
        </w:tc>
      </w:tr>
      <w:tr w:rsidR="002934B3" w14:paraId="100E1503" w14:textId="77777777">
        <w:trPr>
          <w:trHeight w:val="431"/>
        </w:trPr>
        <w:tc>
          <w:tcPr>
            <w:tcW w:w="9470" w:type="dxa"/>
          </w:tcPr>
          <w:p w14:paraId="70A89FF9" w14:textId="77777777" w:rsidR="002934B3" w:rsidRDefault="004E4FFF">
            <w:pPr>
              <w:pStyle w:val="TableParagraph"/>
              <w:tabs>
                <w:tab w:val="left" w:pos="4713"/>
              </w:tabs>
              <w:spacing w:before="3"/>
              <w:ind w:left="112"/>
              <w:rPr>
                <w:b/>
                <w:sz w:val="20"/>
              </w:rPr>
            </w:pPr>
            <w:r>
              <w:rPr>
                <w:sz w:val="20"/>
              </w:rPr>
              <w:t>Total</w:t>
            </w:r>
            <w:r>
              <w:rPr>
                <w:spacing w:val="-5"/>
                <w:sz w:val="20"/>
              </w:rPr>
              <w:t xml:space="preserve"> </w:t>
            </w:r>
            <w:r>
              <w:rPr>
                <w:sz w:val="20"/>
              </w:rPr>
              <w:t>Project</w:t>
            </w:r>
            <w:r>
              <w:rPr>
                <w:spacing w:val="-4"/>
                <w:sz w:val="20"/>
              </w:rPr>
              <w:t xml:space="preserve"> </w:t>
            </w:r>
            <w:r>
              <w:rPr>
                <w:sz w:val="20"/>
              </w:rPr>
              <w:t>Costs:</w:t>
            </w:r>
            <w:r>
              <w:rPr>
                <w:sz w:val="20"/>
              </w:rPr>
              <w:tab/>
            </w:r>
            <w:r>
              <w:rPr>
                <w:b/>
                <w:sz w:val="20"/>
              </w:rPr>
              <w:t>TOTAL GRANT</w:t>
            </w:r>
            <w:r>
              <w:rPr>
                <w:b/>
                <w:spacing w:val="-2"/>
                <w:sz w:val="20"/>
              </w:rPr>
              <w:t xml:space="preserve"> </w:t>
            </w:r>
            <w:r>
              <w:rPr>
                <w:b/>
                <w:sz w:val="20"/>
              </w:rPr>
              <w:t>REQUEST:</w:t>
            </w:r>
          </w:p>
        </w:tc>
      </w:tr>
    </w:tbl>
    <w:p w14:paraId="0748C9D1" w14:textId="77777777" w:rsidR="002934B3" w:rsidRDefault="002934B3">
      <w:pPr>
        <w:pStyle w:val="BodyText"/>
        <w:spacing w:before="11"/>
        <w:rPr>
          <w:b/>
          <w:sz w:val="26"/>
        </w:rPr>
      </w:pPr>
    </w:p>
    <w:tbl>
      <w:tblPr>
        <w:tblW w:w="0" w:type="auto"/>
        <w:tblInd w:w="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70"/>
      </w:tblGrid>
      <w:tr w:rsidR="002934B3" w14:paraId="6FBEB370" w14:textId="77777777">
        <w:trPr>
          <w:trHeight w:val="429"/>
        </w:trPr>
        <w:tc>
          <w:tcPr>
            <w:tcW w:w="9470" w:type="dxa"/>
          </w:tcPr>
          <w:p w14:paraId="0E731379" w14:textId="77777777" w:rsidR="002934B3" w:rsidRDefault="004E4FFF">
            <w:pPr>
              <w:pStyle w:val="TableParagraph"/>
              <w:spacing w:before="1"/>
              <w:ind w:left="112"/>
              <w:rPr>
                <w:b/>
              </w:rPr>
            </w:pPr>
            <w:r>
              <w:rPr>
                <w:b/>
              </w:rPr>
              <w:t>Name of Building or Structure:</w:t>
            </w:r>
          </w:p>
        </w:tc>
      </w:tr>
      <w:tr w:rsidR="002934B3" w14:paraId="7483D04B" w14:textId="77777777">
        <w:trPr>
          <w:trHeight w:val="434"/>
        </w:trPr>
        <w:tc>
          <w:tcPr>
            <w:tcW w:w="9470" w:type="dxa"/>
          </w:tcPr>
          <w:p w14:paraId="01F6CF85" w14:textId="77777777" w:rsidR="002934B3" w:rsidRDefault="004E4FFF">
            <w:pPr>
              <w:pStyle w:val="TableParagraph"/>
              <w:spacing w:before="6"/>
              <w:ind w:left="112"/>
              <w:rPr>
                <w:b/>
              </w:rPr>
            </w:pPr>
            <w:r>
              <w:rPr>
                <w:b/>
              </w:rPr>
              <w:t>Site Owner’s Approval (if different from applicant):</w:t>
            </w:r>
          </w:p>
        </w:tc>
      </w:tr>
    </w:tbl>
    <w:p w14:paraId="7FDAC92D" w14:textId="3E3B793C" w:rsidR="002934B3" w:rsidRDefault="006577FE">
      <w:pPr>
        <w:pStyle w:val="BodyText"/>
        <w:spacing w:before="3"/>
        <w:rPr>
          <w:b/>
          <w:sz w:val="23"/>
        </w:rPr>
      </w:pPr>
      <w:r>
        <w:rPr>
          <w:noProof/>
          <w:lang w:val="en-US" w:eastAsia="en-US" w:bidi="ar-SA"/>
        </w:rPr>
        <mc:AlternateContent>
          <mc:Choice Requires="wpg">
            <w:drawing>
              <wp:anchor distT="0" distB="0" distL="0" distR="0" simplePos="0" relativeHeight="251664384" behindDoc="1" locked="0" layoutInCell="1" allowOverlap="1" wp14:anchorId="6258DE95" wp14:editId="59F24485">
                <wp:simplePos x="0" y="0"/>
                <wp:positionH relativeFrom="page">
                  <wp:posOffset>897255</wp:posOffset>
                </wp:positionH>
                <wp:positionV relativeFrom="paragraph">
                  <wp:posOffset>208280</wp:posOffset>
                </wp:positionV>
                <wp:extent cx="6018530" cy="1144270"/>
                <wp:effectExtent l="0" t="0" r="0" b="0"/>
                <wp:wrapTopAndBottom/>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8530" cy="1144270"/>
                          <a:chOff x="1413" y="328"/>
                          <a:chExt cx="9478" cy="1802"/>
                        </a:xfrm>
                      </wpg:grpSpPr>
                      <wps:wsp>
                        <wps:cNvPr id="24" name="Line 31"/>
                        <wps:cNvCnPr>
                          <a:cxnSpLocks noChangeShapeType="1"/>
                        </wps:cNvCnPr>
                        <wps:spPr bwMode="auto">
                          <a:xfrm>
                            <a:off x="1423" y="333"/>
                            <a:ext cx="9459" cy="0"/>
                          </a:xfrm>
                          <a:prstGeom prst="line">
                            <a:avLst/>
                          </a:pr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5" name="Line 30"/>
                        <wps:cNvCnPr>
                          <a:cxnSpLocks noChangeShapeType="1"/>
                        </wps:cNvCnPr>
                        <wps:spPr bwMode="auto">
                          <a:xfrm>
                            <a:off x="1418" y="328"/>
                            <a:ext cx="0" cy="1802"/>
                          </a:xfrm>
                          <a:prstGeom prst="line">
                            <a:avLst/>
                          </a:prstGeom>
                          <a:noFill/>
                          <a:ln w="6109">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6" name="Line 29"/>
                        <wps:cNvCnPr>
                          <a:cxnSpLocks noChangeShapeType="1"/>
                        </wps:cNvCnPr>
                        <wps:spPr bwMode="auto">
                          <a:xfrm>
                            <a:off x="1423" y="2125"/>
                            <a:ext cx="9459" cy="0"/>
                          </a:xfrm>
                          <a:prstGeom prst="line">
                            <a:avLst/>
                          </a:pr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7" name="Line 28"/>
                        <wps:cNvCnPr>
                          <a:cxnSpLocks noChangeShapeType="1"/>
                        </wps:cNvCnPr>
                        <wps:spPr bwMode="auto">
                          <a:xfrm>
                            <a:off x="10886" y="328"/>
                            <a:ext cx="0" cy="1802"/>
                          </a:xfrm>
                          <a:prstGeom prst="line">
                            <a:avLst/>
                          </a:prstGeom>
                          <a:noFill/>
                          <a:ln w="6109">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8" name="Line 27"/>
                        <wps:cNvCnPr>
                          <a:cxnSpLocks noChangeShapeType="1"/>
                        </wps:cNvCnPr>
                        <wps:spPr bwMode="auto">
                          <a:xfrm>
                            <a:off x="1526" y="1835"/>
                            <a:ext cx="2851" cy="0"/>
                          </a:xfrm>
                          <a:prstGeom prst="line">
                            <a:avLst/>
                          </a:prstGeom>
                          <a:noFill/>
                          <a:ln w="910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9" name="Line 26"/>
                        <wps:cNvCnPr>
                          <a:cxnSpLocks noChangeShapeType="1"/>
                        </wps:cNvCnPr>
                        <wps:spPr bwMode="auto">
                          <a:xfrm>
                            <a:off x="5717" y="1835"/>
                            <a:ext cx="4821" cy="0"/>
                          </a:xfrm>
                          <a:prstGeom prst="line">
                            <a:avLst/>
                          </a:prstGeom>
                          <a:noFill/>
                          <a:ln w="910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0" name="Text Box 25"/>
                        <wps:cNvSpPr txBox="1">
                          <a:spLocks noChangeArrowheads="1"/>
                        </wps:cNvSpPr>
                        <wps:spPr bwMode="auto">
                          <a:xfrm>
                            <a:off x="6764" y="1905"/>
                            <a:ext cx="1937" cy="22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B2C3EC1" w14:textId="77777777" w:rsidR="00DC56CC" w:rsidRDefault="00DC56CC">
                              <w:pPr>
                                <w:spacing w:line="221" w:lineRule="exact"/>
                              </w:pPr>
                              <w:r>
                                <w:t>(Administrator/Clerk)</w:t>
                              </w:r>
                            </w:p>
                          </w:txbxContent>
                        </wps:txbx>
                        <wps:bodyPr rot="0" vert="horz" wrap="square" lIns="0" tIns="0" rIns="0" bIns="0" anchor="t" anchorCtr="0" upright="1">
                          <a:noAutofit/>
                        </wps:bodyPr>
                      </wps:wsp>
                      <wps:wsp>
                        <wps:cNvPr id="31" name="Text Box 24"/>
                        <wps:cNvSpPr txBox="1">
                          <a:spLocks noChangeArrowheads="1"/>
                        </wps:cNvSpPr>
                        <wps:spPr bwMode="auto">
                          <a:xfrm>
                            <a:off x="1526" y="1905"/>
                            <a:ext cx="579" cy="22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CA33262" w14:textId="77777777" w:rsidR="00DC56CC" w:rsidRDefault="00DC56CC">
                              <w:pPr>
                                <w:spacing w:line="221" w:lineRule="exact"/>
                              </w:pPr>
                              <w:r>
                                <w:t>(Date)</w:t>
                              </w:r>
                            </w:p>
                          </w:txbxContent>
                        </wps:txbx>
                        <wps:bodyPr rot="0" vert="horz" wrap="square" lIns="0" tIns="0" rIns="0" bIns="0" anchor="t" anchorCtr="0" upright="1">
                          <a:noAutofit/>
                        </wps:bodyPr>
                      </wps:wsp>
                      <wps:wsp>
                        <wps:cNvPr id="32" name="Text Box 23"/>
                        <wps:cNvSpPr txBox="1">
                          <a:spLocks noChangeArrowheads="1"/>
                        </wps:cNvSpPr>
                        <wps:spPr bwMode="auto">
                          <a:xfrm>
                            <a:off x="1526" y="393"/>
                            <a:ext cx="9194" cy="91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177FCAD" w14:textId="77777777" w:rsidR="00DC56CC" w:rsidRDefault="00DC56CC">
                              <w:pPr>
                                <w:spacing w:line="220" w:lineRule="exact"/>
                                <w:rPr>
                                  <w:b/>
                                </w:rPr>
                              </w:pPr>
                              <w:r>
                                <w:rPr>
                                  <w:b/>
                                </w:rPr>
                                <w:t>Municipal Approval to do the Work:</w:t>
                              </w:r>
                            </w:p>
                            <w:p w14:paraId="13255011" w14:textId="77777777" w:rsidR="00DC56CC" w:rsidRDefault="00DC56CC">
                              <w:pPr>
                                <w:tabs>
                                  <w:tab w:val="left" w:pos="6646"/>
                                  <w:tab w:val="left" w:pos="9025"/>
                                </w:tabs>
                                <w:spacing w:line="239" w:lineRule="exact"/>
                                <w:rPr>
                                  <w:sz w:val="20"/>
                                </w:rPr>
                              </w:pPr>
                              <w:r>
                                <w:rPr>
                                  <w:sz w:val="20"/>
                                </w:rPr>
                                <w:t>This site was designated a Municipal Heritage</w:t>
                              </w:r>
                              <w:r>
                                <w:rPr>
                                  <w:spacing w:val="-31"/>
                                  <w:sz w:val="20"/>
                                </w:rPr>
                                <w:t xml:space="preserve"> </w:t>
                              </w:r>
                              <w:r>
                                <w:rPr>
                                  <w:sz w:val="20"/>
                                </w:rPr>
                                <w:t>Property on</w:t>
                              </w:r>
                              <w:r>
                                <w:rPr>
                                  <w:sz w:val="20"/>
                                  <w:u w:val="single"/>
                                </w:rPr>
                                <w:t xml:space="preserve"> </w:t>
                              </w:r>
                              <w:r>
                                <w:rPr>
                                  <w:sz w:val="20"/>
                                  <w:u w:val="single"/>
                                </w:rPr>
                                <w:tab/>
                              </w:r>
                              <w:r>
                                <w:rPr>
                                  <w:sz w:val="20"/>
                                </w:rPr>
                                <w:t>_</w:t>
                              </w:r>
                              <w:r>
                                <w:rPr>
                                  <w:spacing w:val="-3"/>
                                  <w:sz w:val="20"/>
                                </w:rPr>
                                <w:t xml:space="preserve"> </w:t>
                              </w:r>
                              <w:r>
                                <w:rPr>
                                  <w:sz w:val="20"/>
                                </w:rPr>
                                <w:t>by</w:t>
                              </w:r>
                              <w:r>
                                <w:rPr>
                                  <w:sz w:val="20"/>
                                  <w:u w:val="single"/>
                                </w:rPr>
                                <w:t xml:space="preserve"> </w:t>
                              </w:r>
                              <w:r>
                                <w:rPr>
                                  <w:sz w:val="20"/>
                                  <w:u w:val="single"/>
                                </w:rPr>
                                <w:tab/>
                              </w:r>
                              <w:r>
                                <w:rPr>
                                  <w:sz w:val="20"/>
                                </w:rPr>
                                <w:t>_.</w:t>
                              </w:r>
                            </w:p>
                            <w:p w14:paraId="197D6023" w14:textId="77777777" w:rsidR="00DC56CC" w:rsidRDefault="00DC56CC">
                              <w:pPr>
                                <w:tabs>
                                  <w:tab w:val="left" w:pos="6723"/>
                                </w:tabs>
                                <w:spacing w:before="2" w:line="193" w:lineRule="exact"/>
                                <w:ind w:left="5246"/>
                                <w:rPr>
                                  <w:sz w:val="16"/>
                                </w:rPr>
                              </w:pPr>
                              <w:r>
                                <w:rPr>
                                  <w:sz w:val="16"/>
                                </w:rPr>
                                <w:t>(Bylaw</w:t>
                              </w:r>
                              <w:r>
                                <w:rPr>
                                  <w:spacing w:val="-5"/>
                                  <w:sz w:val="16"/>
                                </w:rPr>
                                <w:t xml:space="preserve"> </w:t>
                              </w:r>
                              <w:r>
                                <w:rPr>
                                  <w:sz w:val="16"/>
                                </w:rPr>
                                <w:t>Date)</w:t>
                              </w:r>
                              <w:r>
                                <w:rPr>
                                  <w:sz w:val="16"/>
                                </w:rPr>
                                <w:tab/>
                                <w:t>(Municipality)</w:t>
                              </w:r>
                            </w:p>
                            <w:p w14:paraId="79DDEEE3" w14:textId="77777777" w:rsidR="00DC56CC" w:rsidRDefault="00DC56CC">
                              <w:pPr>
                                <w:spacing w:line="262" w:lineRule="exact"/>
                              </w:pPr>
                              <w:r>
                                <w:t>The work proposed in this application has been reviewed and approved by the Municipality.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58DE95" id="Group 22" o:spid="_x0000_s1028" style="position:absolute;margin-left:70.65pt;margin-top:16.4pt;width:473.9pt;height:90.1pt;z-index:-251652096;mso-wrap-distance-left:0;mso-wrap-distance-right:0;mso-position-horizontal-relative:page;mso-position-vertical-relative:text" coordorigin="1413,328" coordsize="9478,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">
                <v:line id="Line 31" o:spid="_x0000_s1029" style="position:absolute;visibility:visible;mso-wrap-style:square" from="1423,333" to="10882,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30" o:spid="_x0000_s1030" style="position:absolute;visibility:visible;mso-wrap-style:square" from="1418,328" to="1418,2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" strokeweight=".16969mm"/>
                <v:line id="Line 29" o:spid="_x0000_s1031" style="position:absolute;visibility:visible;mso-wrap-style:square" from="1423,2125" to="10882,2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28" o:spid="_x0000_s1032" style="position:absolute;visibility:visible;mso-wrap-style:square" from="10886,328" to="10886,2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" strokeweight=".16969mm"/>
                <v:line id="Line 27" o:spid="_x0000_s1033" style="position:absolute;visibility:visible;mso-wrap-style:square" from="1526,1835" to="4377,1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" strokeweight=".25292mm"/>
                <v:line id="Line 26" o:spid="_x0000_s1034" style="position:absolute;visibility:visible;mso-wrap-style:square" from="5717,1835" to="10538,1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" strokeweight=".25292mm"/>
                <v:shape id="Text Box 25" o:spid="_x0000_s1035" type="#_x0000_t202" style="position:absolute;left:6764;top:1905;width:193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1B2C3EC1" w14:textId="77777777" w:rsidR="00DC56CC" w:rsidRDefault="00DC56CC">
                        <w:pPr>
                          <w:spacing w:line="221" w:lineRule="exact"/>
                        </w:pPr>
                        <w:r>
                          <w:t>(Administrator/Clerk)</w:t>
                        </w:r>
                      </w:p>
                    </w:txbxContent>
                  </v:textbox>
                </v:shape>
                <v:shape id="Text Box 24" o:spid="_x0000_s1036" type="#_x0000_t202" style="position:absolute;left:1526;top:1905;width:57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6CA33262" w14:textId="77777777" w:rsidR="00DC56CC" w:rsidRDefault="00DC56CC">
                        <w:pPr>
                          <w:spacing w:line="221" w:lineRule="exact"/>
                        </w:pPr>
                        <w:r>
                          <w:t>(Date)</w:t>
                        </w:r>
                      </w:p>
                    </w:txbxContent>
                  </v:textbox>
                </v:shape>
                <v:shape id="Text Box 23" o:spid="_x0000_s1037" type="#_x0000_t202" style="position:absolute;left:1526;top:393;width:9194;height: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2177FCAD" w14:textId="77777777" w:rsidR="00DC56CC" w:rsidRDefault="00DC56CC">
                        <w:pPr>
                          <w:spacing w:line="220" w:lineRule="exact"/>
                          <w:rPr>
                            <w:b/>
                          </w:rPr>
                        </w:pPr>
                        <w:r>
                          <w:rPr>
                            <w:b/>
                          </w:rPr>
                          <w:t>Municipal Approval to do the Work:</w:t>
                        </w:r>
                      </w:p>
                      <w:p w14:paraId="13255011" w14:textId="77777777" w:rsidR="00DC56CC" w:rsidRDefault="00DC56CC">
                        <w:pPr>
                          <w:tabs>
                            <w:tab w:val="left" w:pos="6646"/>
                            <w:tab w:val="left" w:pos="9025"/>
                          </w:tabs>
                          <w:spacing w:line="239" w:lineRule="exact"/>
                          <w:rPr>
                            <w:sz w:val="20"/>
                          </w:rPr>
                        </w:pPr>
                        <w:r>
                          <w:rPr>
                            <w:sz w:val="20"/>
                          </w:rPr>
                          <w:t>This site was designated a Municipal Heritage</w:t>
                        </w:r>
                        <w:r>
                          <w:rPr>
                            <w:spacing w:val="-31"/>
                            <w:sz w:val="20"/>
                          </w:rPr>
                          <w:t xml:space="preserve"> </w:t>
                        </w:r>
                        <w:r>
                          <w:rPr>
                            <w:sz w:val="20"/>
                          </w:rPr>
                          <w:t>Property on</w:t>
                        </w:r>
                        <w:r>
                          <w:rPr>
                            <w:sz w:val="20"/>
                            <w:u w:val="single"/>
                          </w:rPr>
                          <w:t xml:space="preserve"> </w:t>
                        </w:r>
                        <w:r>
                          <w:rPr>
                            <w:sz w:val="20"/>
                            <w:u w:val="single"/>
                          </w:rPr>
                          <w:tab/>
                        </w:r>
                        <w:r>
                          <w:rPr>
                            <w:sz w:val="20"/>
                          </w:rPr>
                          <w:t>_</w:t>
                        </w:r>
                        <w:r>
                          <w:rPr>
                            <w:spacing w:val="-3"/>
                            <w:sz w:val="20"/>
                          </w:rPr>
                          <w:t xml:space="preserve"> </w:t>
                        </w:r>
                        <w:r>
                          <w:rPr>
                            <w:sz w:val="20"/>
                          </w:rPr>
                          <w:t>by</w:t>
                        </w:r>
                        <w:r>
                          <w:rPr>
                            <w:sz w:val="20"/>
                            <w:u w:val="single"/>
                          </w:rPr>
                          <w:t xml:space="preserve"> </w:t>
                        </w:r>
                        <w:r>
                          <w:rPr>
                            <w:sz w:val="20"/>
                            <w:u w:val="single"/>
                          </w:rPr>
                          <w:tab/>
                        </w:r>
                        <w:r>
                          <w:rPr>
                            <w:sz w:val="20"/>
                          </w:rPr>
                          <w:t>_.</w:t>
                        </w:r>
                      </w:p>
                      <w:p w14:paraId="197D6023" w14:textId="77777777" w:rsidR="00DC56CC" w:rsidRDefault="00DC56CC">
                        <w:pPr>
                          <w:tabs>
                            <w:tab w:val="left" w:pos="6723"/>
                          </w:tabs>
                          <w:spacing w:before="2" w:line="193" w:lineRule="exact"/>
                          <w:ind w:left="5246"/>
                          <w:rPr>
                            <w:sz w:val="16"/>
                          </w:rPr>
                        </w:pPr>
                        <w:r>
                          <w:rPr>
                            <w:sz w:val="16"/>
                          </w:rPr>
                          <w:t>(Bylaw</w:t>
                        </w:r>
                        <w:r>
                          <w:rPr>
                            <w:spacing w:val="-5"/>
                            <w:sz w:val="16"/>
                          </w:rPr>
                          <w:t xml:space="preserve"> </w:t>
                        </w:r>
                        <w:r>
                          <w:rPr>
                            <w:sz w:val="16"/>
                          </w:rPr>
                          <w:t>Date)</w:t>
                        </w:r>
                        <w:r>
                          <w:rPr>
                            <w:sz w:val="16"/>
                          </w:rPr>
                          <w:tab/>
                          <w:t>(Municipality)</w:t>
                        </w:r>
                      </w:p>
                      <w:p w14:paraId="79DDEEE3" w14:textId="77777777" w:rsidR="00DC56CC" w:rsidRDefault="00DC56CC">
                        <w:pPr>
                          <w:spacing w:line="262" w:lineRule="exact"/>
                        </w:pPr>
                        <w:r>
                          <w:t>The work proposed in this application has been reviewed and approved by the Municipality.</w:t>
                        </w:r>
                      </w:p>
                    </w:txbxContent>
                  </v:textbox>
                </v:shape>
                <w10:wrap type="topAndBottom" anchorx="page"/>
              </v:group>
            </w:pict>
          </mc:Fallback>
        </mc:AlternateContent>
      </w:r>
      <w:r>
        <w:rPr>
          <w:noProof/>
          <w:lang w:val="en-US" w:eastAsia="en-US" w:bidi="ar-SA"/>
        </w:rPr>
        <mc:AlternateContent>
          <mc:Choice Requires="wps">
            <w:drawing>
              <wp:anchor distT="0" distB="0" distL="0" distR="0" simplePos="0" relativeHeight="251665408" behindDoc="1" locked="0" layoutInCell="1" allowOverlap="1" wp14:anchorId="065FD6F8" wp14:editId="511D7EE2">
                <wp:simplePos x="0" y="0"/>
                <wp:positionH relativeFrom="page">
                  <wp:posOffset>900430</wp:posOffset>
                </wp:positionH>
                <wp:positionV relativeFrom="paragraph">
                  <wp:posOffset>1564640</wp:posOffset>
                </wp:positionV>
                <wp:extent cx="6012180" cy="332740"/>
                <wp:effectExtent l="0" t="0" r="0" b="0"/>
                <wp:wrapTopAndBottom/>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332740"/>
                        </a:xfrm>
                        <a:prstGeom prst="rect">
                          <a:avLst/>
                        </a:prstGeom>
                        <a:noFill/>
                        <a:ln w="6109">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C142E8D" w14:textId="4D821916" w:rsidR="00DC56CC" w:rsidRDefault="00DC56CC">
                            <w:pPr>
                              <w:spacing w:before="2" w:line="242" w:lineRule="auto"/>
                              <w:ind w:left="104" w:right="77"/>
                              <w:rPr>
                                <w:sz w:val="20"/>
                              </w:rPr>
                            </w:pPr>
                            <w:r>
                              <w:rPr>
                                <w:b/>
                              </w:rPr>
                              <w:t xml:space="preserve">Provincial Approval to do the Work: </w:t>
                            </w:r>
                            <w:r>
                              <w:rPr>
                                <w:b/>
                                <w:sz w:val="20"/>
                              </w:rPr>
                              <w:t xml:space="preserve">** </w:t>
                            </w:r>
                            <w:r>
                              <w:rPr>
                                <w:sz w:val="20"/>
                              </w:rPr>
                              <w:t>Enclose written authorization from the Saskatchewan Heritage Branch if the application is for a designated Provincial Heritage Property.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FD6F8" id="Text Box 21" o:spid="_x0000_s1038" type="#_x0000_t202" style="position:absolute;margin-left:70.9pt;margin-top:123.2pt;width:473.4pt;height:26.2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" filled="f" strokeweight=".16969mm">
                <v:textbox inset="0,0,0,0">
                  <w:txbxContent>
                    <w:p w14:paraId="0C142E8D" w14:textId="4D821916" w:rsidR="00DC56CC" w:rsidRDefault="00DC56CC">
                      <w:pPr>
                        <w:spacing w:before="2" w:line="242" w:lineRule="auto"/>
                        <w:ind w:left="104" w:right="77"/>
                        <w:rPr>
                          <w:sz w:val="20"/>
                        </w:rPr>
                      </w:pPr>
                      <w:r>
                        <w:rPr>
                          <w:b/>
                        </w:rPr>
                        <w:t xml:space="preserve">Provincial Approval to do the Work: </w:t>
                      </w:r>
                      <w:r>
                        <w:rPr>
                          <w:b/>
                          <w:sz w:val="20"/>
                        </w:rPr>
                        <w:t xml:space="preserve">** </w:t>
                      </w:r>
                      <w:r>
                        <w:rPr>
                          <w:sz w:val="20"/>
                        </w:rPr>
                        <w:t>Enclose written authorization from the Saskatchewan Heritage Branch if the application is for a designated Provincial Heritage Property.</w:t>
                      </w:r>
                    </w:p>
                  </w:txbxContent>
                </v:textbox>
                <w10:wrap type="topAndBottom" anchorx="page"/>
              </v:shape>
            </w:pict>
          </mc:Fallback>
        </mc:AlternateContent>
      </w:r>
    </w:p>
    <w:p w14:paraId="0764C4E7" w14:textId="77777777" w:rsidR="002934B3" w:rsidRDefault="002934B3">
      <w:pPr>
        <w:pStyle w:val="BodyText"/>
        <w:spacing w:before="11"/>
        <w:rPr>
          <w:b/>
          <w:sz w:val="20"/>
        </w:rPr>
      </w:pPr>
    </w:p>
    <w:p w14:paraId="3FE287A4" w14:textId="77777777" w:rsidR="002934B3" w:rsidRDefault="002934B3">
      <w:pPr>
        <w:rPr>
          <w:sz w:val="20"/>
        </w:rPr>
        <w:sectPr w:rsidR="002934B3" w:rsidSect="0044388B">
          <w:footerReference w:type="default" r:id="rId14"/>
          <w:pgSz w:w="12240" w:h="15840"/>
          <w:pgMar w:top="660" w:right="300" w:bottom="1700" w:left="440" w:header="0" w:footer="1509" w:gutter="0"/>
          <w:pgNumType w:start="1"/>
          <w:cols w:space="720"/>
        </w:sectPr>
      </w:pPr>
    </w:p>
    <w:p w14:paraId="707A817B" w14:textId="77777777" w:rsidR="002934B3" w:rsidRDefault="004E4FFF">
      <w:pPr>
        <w:spacing w:before="17"/>
        <w:ind w:left="978"/>
        <w:rPr>
          <w:b/>
          <w:sz w:val="32"/>
        </w:rPr>
      </w:pPr>
      <w:r>
        <w:rPr>
          <w:b/>
          <w:sz w:val="32"/>
        </w:rPr>
        <w:lastRenderedPageBreak/>
        <w:t>Application Requirements</w:t>
      </w:r>
    </w:p>
    <w:p w14:paraId="26C642E5" w14:textId="77777777" w:rsidR="002934B3" w:rsidRDefault="002934B3">
      <w:pPr>
        <w:pStyle w:val="BodyText"/>
        <w:spacing w:before="3"/>
        <w:rPr>
          <w:b/>
          <w:sz w:val="32"/>
        </w:rPr>
      </w:pPr>
    </w:p>
    <w:p w14:paraId="1F0124BC" w14:textId="77777777" w:rsidR="002934B3" w:rsidRDefault="004E4FFF">
      <w:pPr>
        <w:pStyle w:val="BodyText"/>
        <w:spacing w:line="237" w:lineRule="auto"/>
        <w:ind w:left="978" w:right="1302"/>
      </w:pPr>
      <w:r>
        <w:t>Jurors will only adjudicate eligible components of an application. Applicants must be clear in describing the project and how Saskatchewan Heritage Foundation funding is being used.</w:t>
      </w:r>
    </w:p>
    <w:p w14:paraId="09EAF619" w14:textId="77777777" w:rsidR="002934B3" w:rsidRDefault="002934B3">
      <w:pPr>
        <w:pStyle w:val="BodyText"/>
        <w:spacing w:before="12"/>
        <w:rPr>
          <w:sz w:val="21"/>
        </w:rPr>
      </w:pPr>
    </w:p>
    <w:p w14:paraId="15EFE098" w14:textId="77777777" w:rsidR="002934B3" w:rsidRDefault="004E4FFF">
      <w:pPr>
        <w:pStyle w:val="BodyText"/>
        <w:ind w:left="978" w:right="1296"/>
      </w:pPr>
      <w:r>
        <w:t xml:space="preserve">Following the format (headings) below, applicants </w:t>
      </w:r>
      <w:r>
        <w:rPr>
          <w:u w:val="single"/>
        </w:rPr>
        <w:t>must respond to sections #1 through #4</w:t>
      </w:r>
      <w:r>
        <w:t xml:space="preserve"> and provide support material as outlined in #5 below.</w:t>
      </w:r>
    </w:p>
    <w:p w14:paraId="2E87F3F2" w14:textId="77777777" w:rsidR="002934B3" w:rsidRDefault="002934B3">
      <w:pPr>
        <w:pStyle w:val="BodyText"/>
      </w:pPr>
    </w:p>
    <w:p w14:paraId="30A664C1" w14:textId="69B42073" w:rsidR="002934B3" w:rsidRDefault="004E4FFF">
      <w:pPr>
        <w:pStyle w:val="Heading3"/>
        <w:ind w:left="978" w:right="1302"/>
      </w:pPr>
      <w:r>
        <w:t xml:space="preserve">Please note: </w:t>
      </w:r>
      <w:r w:rsidR="00AF4055">
        <w:t xml:space="preserve">All submissions must be digital, in PDF format with the </w:t>
      </w:r>
      <w:r w:rsidR="00AF4055" w:rsidRPr="00AF4055">
        <w:rPr>
          <w:u w:val="single"/>
        </w:rPr>
        <w:t>application form and photographs combined in one document</w:t>
      </w:r>
      <w:r w:rsidR="00AF4055">
        <w:t xml:space="preserve">. </w:t>
      </w:r>
      <w:r>
        <w:t xml:space="preserve">Section 1, 2 and 3 </w:t>
      </w:r>
      <w:r w:rsidR="00B563B1">
        <w:t xml:space="preserve">should be kept to a </w:t>
      </w:r>
      <w:r w:rsidR="00452411">
        <w:t>minimum</w:t>
      </w:r>
      <w:r w:rsidR="001F14C6">
        <w:t xml:space="preserve">, please try to </w:t>
      </w:r>
      <w:r>
        <w:t xml:space="preserve">not exceed </w:t>
      </w:r>
      <w:r w:rsidR="00B563B1">
        <w:t>more</w:t>
      </w:r>
      <w:r w:rsidR="001F14C6">
        <w:t xml:space="preserve"> than 3</w:t>
      </w:r>
      <w:r>
        <w:t xml:space="preserve"> typed pages.</w:t>
      </w:r>
      <w:r w:rsidR="00DC56CC">
        <w:t xml:space="preserve"> </w:t>
      </w:r>
    </w:p>
    <w:p w14:paraId="7A7411C8" w14:textId="77777777" w:rsidR="002934B3" w:rsidRDefault="002934B3">
      <w:pPr>
        <w:pStyle w:val="BodyText"/>
        <w:spacing w:before="8"/>
        <w:rPr>
          <w:b/>
        </w:rPr>
      </w:pPr>
    </w:p>
    <w:p w14:paraId="51DB2569" w14:textId="4DAEF375" w:rsidR="002934B3" w:rsidRDefault="004E4FFF">
      <w:pPr>
        <w:pStyle w:val="ListParagraph"/>
        <w:numPr>
          <w:ilvl w:val="0"/>
          <w:numId w:val="6"/>
        </w:numPr>
        <w:tabs>
          <w:tab w:val="left" w:pos="1251"/>
        </w:tabs>
        <w:spacing w:line="265" w:lineRule="exact"/>
        <w:ind w:hanging="364"/>
        <w:jc w:val="left"/>
      </w:pPr>
      <w:r>
        <w:t xml:space="preserve">Project Profile / Impact on </w:t>
      </w:r>
      <w:r w:rsidR="00473CFF">
        <w:t>the Historic Place</w:t>
      </w:r>
      <w:r>
        <w:t>:</w:t>
      </w:r>
    </w:p>
    <w:p w14:paraId="1AA11B40" w14:textId="35297601" w:rsidR="000746C8" w:rsidRDefault="000746C8">
      <w:pPr>
        <w:pStyle w:val="ListParagraph"/>
        <w:numPr>
          <w:ilvl w:val="1"/>
          <w:numId w:val="6"/>
        </w:numPr>
        <w:tabs>
          <w:tab w:val="left" w:pos="1699"/>
        </w:tabs>
        <w:ind w:right="1681"/>
      </w:pPr>
      <w:r>
        <w:t>A brief description of the historic place and its materials and historic use. Attaching a Statement of Significance or designation bylaw describing heritage values is encouraged.</w:t>
      </w:r>
    </w:p>
    <w:p w14:paraId="5F36FB71" w14:textId="77777777" w:rsidR="002934B3" w:rsidRDefault="004E4FFF">
      <w:pPr>
        <w:pStyle w:val="ListParagraph"/>
        <w:numPr>
          <w:ilvl w:val="1"/>
          <w:numId w:val="6"/>
        </w:numPr>
        <w:tabs>
          <w:tab w:val="left" w:pos="1699"/>
        </w:tabs>
        <w:ind w:right="1681"/>
      </w:pPr>
      <w:r>
        <w:t>A brief description of the work to be undertaken, and what aspects of the project are to be funded by the Built Heritage</w:t>
      </w:r>
      <w:r>
        <w:rPr>
          <w:spacing w:val="-4"/>
        </w:rPr>
        <w:t xml:space="preserve"> </w:t>
      </w:r>
      <w:r>
        <w:t>Program;</w:t>
      </w:r>
    </w:p>
    <w:p w14:paraId="5B591722" w14:textId="77777777" w:rsidR="002934B3" w:rsidRDefault="004E4FFF">
      <w:pPr>
        <w:pStyle w:val="ListParagraph"/>
        <w:numPr>
          <w:ilvl w:val="1"/>
          <w:numId w:val="6"/>
        </w:numPr>
        <w:tabs>
          <w:tab w:val="left" w:pos="1699"/>
        </w:tabs>
        <w:ind w:right="1229" w:hanging="360"/>
      </w:pPr>
      <w:r>
        <w:t xml:space="preserve">A brief overview of the threat posed to the building or structure should conservation efforts </w:t>
      </w:r>
      <w:r>
        <w:rPr>
          <w:spacing w:val="-2"/>
        </w:rPr>
        <w:t xml:space="preserve">not </w:t>
      </w:r>
      <w:r>
        <w:t>take place;</w:t>
      </w:r>
    </w:p>
    <w:p w14:paraId="03D96193" w14:textId="02CC945B" w:rsidR="002934B3" w:rsidRDefault="004E4FFF">
      <w:pPr>
        <w:pStyle w:val="ListParagraph"/>
        <w:numPr>
          <w:ilvl w:val="1"/>
          <w:numId w:val="6"/>
        </w:numPr>
        <w:tabs>
          <w:tab w:val="left" w:pos="1698"/>
          <w:tab w:val="left" w:pos="1699"/>
        </w:tabs>
      </w:pPr>
      <w:r>
        <w:t xml:space="preserve">A description of how the proposed project supports the Mission and Vision of </w:t>
      </w:r>
      <w:r w:rsidR="00156435">
        <w:t xml:space="preserve">the </w:t>
      </w:r>
      <w:r w:rsidR="003F0F0B">
        <w:t>SHF.</w:t>
      </w:r>
    </w:p>
    <w:p w14:paraId="4580FF4C" w14:textId="53BB95F9" w:rsidR="002934B3" w:rsidRDefault="004E4FFF">
      <w:pPr>
        <w:pStyle w:val="ListParagraph"/>
        <w:numPr>
          <w:ilvl w:val="1"/>
          <w:numId w:val="6"/>
        </w:numPr>
        <w:tabs>
          <w:tab w:val="left" w:pos="1699"/>
        </w:tabs>
      </w:pPr>
      <w:r>
        <w:t xml:space="preserve">If applicable, a brief description of previous conservation work that has </w:t>
      </w:r>
      <w:r w:rsidR="009C557F">
        <w:t>been</w:t>
      </w:r>
      <w:r w:rsidR="009C557F">
        <w:rPr>
          <w:spacing w:val="-35"/>
        </w:rPr>
        <w:t xml:space="preserve"> </w:t>
      </w:r>
      <w:r w:rsidR="009C557F">
        <w:t xml:space="preserve">completed, particularly work that was previously </w:t>
      </w:r>
      <w:r w:rsidR="009239F4">
        <w:t xml:space="preserve">funded </w:t>
      </w:r>
      <w:r w:rsidR="009C557F">
        <w:t>by the SHF.</w:t>
      </w:r>
    </w:p>
    <w:p w14:paraId="00CED79C" w14:textId="77777777" w:rsidR="002934B3" w:rsidRDefault="002934B3">
      <w:pPr>
        <w:pStyle w:val="BodyText"/>
        <w:spacing w:before="9"/>
        <w:rPr>
          <w:sz w:val="21"/>
        </w:rPr>
      </w:pPr>
    </w:p>
    <w:p w14:paraId="1A323CB6" w14:textId="77777777" w:rsidR="002934B3" w:rsidRDefault="004E4FFF">
      <w:pPr>
        <w:pStyle w:val="ListParagraph"/>
        <w:numPr>
          <w:ilvl w:val="0"/>
          <w:numId w:val="6"/>
        </w:numPr>
        <w:tabs>
          <w:tab w:val="left" w:pos="1339"/>
        </w:tabs>
        <w:ind w:left="1338"/>
        <w:jc w:val="both"/>
      </w:pPr>
      <w:r>
        <w:t>Project Benefits / Community</w:t>
      </w:r>
      <w:r>
        <w:rPr>
          <w:spacing w:val="-4"/>
        </w:rPr>
        <w:t xml:space="preserve"> </w:t>
      </w:r>
      <w:r>
        <w:t>Impact:</w:t>
      </w:r>
    </w:p>
    <w:p w14:paraId="144FDF13" w14:textId="2CEBBE6D" w:rsidR="002934B3" w:rsidRDefault="004E4FFF">
      <w:pPr>
        <w:pStyle w:val="ListParagraph"/>
        <w:numPr>
          <w:ilvl w:val="1"/>
          <w:numId w:val="6"/>
        </w:numPr>
        <w:tabs>
          <w:tab w:val="left" w:pos="1699"/>
        </w:tabs>
        <w:ind w:right="1107"/>
        <w:jc w:val="both"/>
      </w:pPr>
      <w:r>
        <w:t>Evidence of designation as a Municipal Heritage Property, Provincial Heritage Property or property that cannot be</w:t>
      </w:r>
      <w:r>
        <w:rPr>
          <w:spacing w:val="-3"/>
        </w:rPr>
        <w:t xml:space="preserve"> </w:t>
      </w:r>
      <w:r>
        <w:t>designated;</w:t>
      </w:r>
    </w:p>
    <w:p w14:paraId="572D896C" w14:textId="77777777" w:rsidR="002934B3" w:rsidRDefault="004E4FFF">
      <w:pPr>
        <w:pStyle w:val="ListParagraph"/>
        <w:numPr>
          <w:ilvl w:val="1"/>
          <w:numId w:val="6"/>
        </w:numPr>
        <w:tabs>
          <w:tab w:val="left" w:pos="1699"/>
        </w:tabs>
        <w:ind w:right="1114" w:hanging="360"/>
        <w:jc w:val="both"/>
      </w:pPr>
      <w:r>
        <w:t>A description of the heritage value of the building or structure: 1) to the community and 2) to the</w:t>
      </w:r>
      <w:r>
        <w:rPr>
          <w:spacing w:val="-1"/>
        </w:rPr>
        <w:t xml:space="preserve"> </w:t>
      </w:r>
      <w:r>
        <w:t>province;</w:t>
      </w:r>
    </w:p>
    <w:p w14:paraId="08FDC832" w14:textId="75536045" w:rsidR="002934B3" w:rsidRDefault="004E4FFF">
      <w:pPr>
        <w:pStyle w:val="ListParagraph"/>
        <w:numPr>
          <w:ilvl w:val="1"/>
          <w:numId w:val="6"/>
        </w:numPr>
        <w:tabs>
          <w:tab w:val="left" w:pos="1699"/>
        </w:tabs>
        <w:ind w:right="1107" w:hanging="360"/>
        <w:jc w:val="both"/>
      </w:pPr>
      <w:r>
        <w:t>A description of the benefits associated with the project related to present and future community use and/or community benefit such as: current/proposed use and frequency of use; community-based business improvement, economic diversification, social and/or recreational development, tourism</w:t>
      </w:r>
      <w:r>
        <w:rPr>
          <w:spacing w:val="-4"/>
        </w:rPr>
        <w:t xml:space="preserve"> </w:t>
      </w:r>
      <w:r>
        <w:t>development;</w:t>
      </w:r>
      <w:r w:rsidR="00850A3E">
        <w:t xml:space="preserve"> </w:t>
      </w:r>
    </w:p>
    <w:p w14:paraId="0AF5DAC4" w14:textId="77777777" w:rsidR="002934B3" w:rsidRDefault="004E4FFF">
      <w:pPr>
        <w:pStyle w:val="ListParagraph"/>
        <w:numPr>
          <w:ilvl w:val="1"/>
          <w:numId w:val="6"/>
        </w:numPr>
        <w:tabs>
          <w:tab w:val="left" w:pos="1699"/>
        </w:tabs>
        <w:jc w:val="both"/>
      </w:pPr>
      <w:r>
        <w:t>Current and future use plans for the building or</w:t>
      </w:r>
      <w:r>
        <w:rPr>
          <w:spacing w:val="-13"/>
        </w:rPr>
        <w:t xml:space="preserve"> </w:t>
      </w:r>
      <w:r>
        <w:t>structure.</w:t>
      </w:r>
    </w:p>
    <w:p w14:paraId="14D65850" w14:textId="77777777" w:rsidR="002934B3" w:rsidRDefault="002934B3">
      <w:pPr>
        <w:pStyle w:val="BodyText"/>
        <w:spacing w:before="7"/>
      </w:pPr>
    </w:p>
    <w:p w14:paraId="7E06B6FF" w14:textId="77777777" w:rsidR="002934B3" w:rsidRDefault="004E4FFF">
      <w:pPr>
        <w:pStyle w:val="ListParagraph"/>
        <w:numPr>
          <w:ilvl w:val="0"/>
          <w:numId w:val="6"/>
        </w:numPr>
        <w:tabs>
          <w:tab w:val="left" w:pos="1339"/>
        </w:tabs>
        <w:spacing w:before="1"/>
        <w:ind w:left="1338"/>
        <w:jc w:val="both"/>
      </w:pPr>
      <w:r>
        <w:t>Project Plan / Proposed</w:t>
      </w:r>
      <w:r>
        <w:rPr>
          <w:spacing w:val="-16"/>
        </w:rPr>
        <w:t xml:space="preserve"> </w:t>
      </w:r>
      <w:r>
        <w:t>Work:</w:t>
      </w:r>
    </w:p>
    <w:p w14:paraId="47889833" w14:textId="77777777" w:rsidR="002934B3" w:rsidRDefault="004E4FFF">
      <w:pPr>
        <w:pStyle w:val="ListParagraph"/>
        <w:numPr>
          <w:ilvl w:val="1"/>
          <w:numId w:val="6"/>
        </w:numPr>
        <w:tabs>
          <w:tab w:val="left" w:pos="1699"/>
        </w:tabs>
        <w:spacing w:before="4"/>
        <w:ind w:right="1109" w:hanging="360"/>
        <w:jc w:val="both"/>
      </w:pPr>
      <w:r>
        <w:t xml:space="preserve">A </w:t>
      </w:r>
      <w:r>
        <w:rPr>
          <w:u w:val="single"/>
        </w:rPr>
        <w:t>detailed</w:t>
      </w:r>
      <w:r>
        <w:t xml:space="preserve"> outline of the proposed work for the project including the related timelines for the work and priority of work to be</w:t>
      </w:r>
      <w:r>
        <w:rPr>
          <w:spacing w:val="-11"/>
        </w:rPr>
        <w:t xml:space="preserve"> </w:t>
      </w:r>
      <w:r>
        <w:t>done;</w:t>
      </w:r>
    </w:p>
    <w:p w14:paraId="5E43AD4C" w14:textId="77777777" w:rsidR="002934B3" w:rsidRDefault="002934B3">
      <w:pPr>
        <w:pStyle w:val="BodyText"/>
      </w:pPr>
    </w:p>
    <w:p w14:paraId="655C3577" w14:textId="77777777" w:rsidR="002934B3" w:rsidRDefault="004E4FFF">
      <w:pPr>
        <w:pStyle w:val="ListParagraph"/>
        <w:numPr>
          <w:ilvl w:val="0"/>
          <w:numId w:val="6"/>
        </w:numPr>
        <w:tabs>
          <w:tab w:val="left" w:pos="1339"/>
        </w:tabs>
        <w:ind w:left="1338"/>
        <w:jc w:val="both"/>
      </w:pPr>
      <w:r>
        <w:t>Budget:</w:t>
      </w:r>
    </w:p>
    <w:p w14:paraId="1D7C15E9" w14:textId="77777777" w:rsidR="002934B3" w:rsidRDefault="004E4FFF">
      <w:pPr>
        <w:pStyle w:val="ListParagraph"/>
        <w:numPr>
          <w:ilvl w:val="1"/>
          <w:numId w:val="6"/>
        </w:numPr>
        <w:tabs>
          <w:tab w:val="left" w:pos="1699"/>
        </w:tabs>
        <w:spacing w:before="1"/>
        <w:ind w:right="1105" w:hanging="360"/>
        <w:jc w:val="both"/>
      </w:pPr>
      <w:r>
        <w:t xml:space="preserve">The budget template must be </w:t>
      </w:r>
      <w:proofErr w:type="gramStart"/>
      <w:r>
        <w:t>balanced</w:t>
      </w:r>
      <w:proofErr w:type="gramEnd"/>
      <w:r>
        <w:t xml:space="preserve"> and it should </w:t>
      </w:r>
      <w:r>
        <w:rPr>
          <w:u w:val="single"/>
        </w:rPr>
        <w:t>ONLY include eligible costs</w:t>
      </w:r>
      <w:r>
        <w:t xml:space="preserve"> related to the physical conservation of the building that is being applied for, along with a breakdown of confirmed and projected funding resources for eligible</w:t>
      </w:r>
      <w:r>
        <w:rPr>
          <w:spacing w:val="-22"/>
        </w:rPr>
        <w:t xml:space="preserve"> </w:t>
      </w:r>
      <w:r>
        <w:t>expenses.</w:t>
      </w:r>
    </w:p>
    <w:p w14:paraId="3C6152E7" w14:textId="77777777" w:rsidR="002934B3" w:rsidRDefault="002934B3">
      <w:pPr>
        <w:pStyle w:val="BodyText"/>
        <w:spacing w:before="10"/>
        <w:rPr>
          <w:sz w:val="21"/>
        </w:rPr>
      </w:pPr>
    </w:p>
    <w:p w14:paraId="7CB637CA" w14:textId="77777777" w:rsidR="002934B3" w:rsidRDefault="004E4FFF">
      <w:pPr>
        <w:pStyle w:val="ListParagraph"/>
        <w:numPr>
          <w:ilvl w:val="0"/>
          <w:numId w:val="6"/>
        </w:numPr>
        <w:tabs>
          <w:tab w:val="left" w:pos="1407"/>
        </w:tabs>
        <w:ind w:left="1406" w:hanging="431"/>
        <w:jc w:val="both"/>
      </w:pPr>
      <w:r>
        <w:t>Support</w:t>
      </w:r>
      <w:r>
        <w:rPr>
          <w:spacing w:val="-1"/>
        </w:rPr>
        <w:t xml:space="preserve"> </w:t>
      </w:r>
      <w:r>
        <w:t>Materials:</w:t>
      </w:r>
    </w:p>
    <w:p w14:paraId="75873259" w14:textId="1D8E0019" w:rsidR="002934B3" w:rsidRDefault="004E4FFF">
      <w:pPr>
        <w:pStyle w:val="ListParagraph"/>
        <w:numPr>
          <w:ilvl w:val="1"/>
          <w:numId w:val="6"/>
        </w:numPr>
        <w:tabs>
          <w:tab w:val="left" w:pos="1699"/>
        </w:tabs>
        <w:spacing w:before="1"/>
        <w:ind w:right="1106" w:hanging="360"/>
        <w:jc w:val="both"/>
      </w:pPr>
      <w:r>
        <w:rPr>
          <w:i/>
          <w:u w:val="single"/>
        </w:rPr>
        <w:t>Historic photographs, if available</w:t>
      </w:r>
      <w:r>
        <w:rPr>
          <w:i/>
        </w:rPr>
        <w:t xml:space="preserve"> </w:t>
      </w:r>
      <w:r>
        <w:t xml:space="preserve">- Historic photographs may show the appearance of historic doors, windows, exterior </w:t>
      </w:r>
      <w:proofErr w:type="gramStart"/>
      <w:r>
        <w:t>finishes</w:t>
      </w:r>
      <w:proofErr w:type="gramEnd"/>
      <w:r>
        <w:t xml:space="preserve"> or features that no longer exist or have been concealed or altered. All applicants to the Built Heritage program </w:t>
      </w:r>
      <w:r>
        <w:rPr>
          <w:u w:val="single"/>
        </w:rPr>
        <w:t>must make every effort</w:t>
      </w:r>
      <w:r>
        <w:t xml:space="preserve"> to provide historic photographs of the building or structure for which funding assistance is being sought. Photographs should include the </w:t>
      </w:r>
      <w:r w:rsidR="001F14C6">
        <w:t xml:space="preserve">approximate </w:t>
      </w:r>
      <w:r>
        <w:t>date on which they were</w:t>
      </w:r>
      <w:r>
        <w:rPr>
          <w:spacing w:val="-9"/>
        </w:rPr>
        <w:t xml:space="preserve"> </w:t>
      </w:r>
      <w:r>
        <w:t>taken.</w:t>
      </w:r>
    </w:p>
    <w:p w14:paraId="5EA364CF" w14:textId="77777777" w:rsidR="002934B3" w:rsidRDefault="002934B3">
      <w:pPr>
        <w:jc w:val="both"/>
        <w:sectPr w:rsidR="002934B3">
          <w:pgSz w:w="12240" w:h="15840"/>
          <w:pgMar w:top="700" w:right="300" w:bottom="1700" w:left="440" w:header="0" w:footer="1509" w:gutter="0"/>
          <w:cols w:space="720"/>
        </w:sectPr>
      </w:pPr>
    </w:p>
    <w:p w14:paraId="3D5F495E" w14:textId="26D87466" w:rsidR="002934B3" w:rsidRDefault="000D391E">
      <w:pPr>
        <w:pStyle w:val="ListParagraph"/>
        <w:numPr>
          <w:ilvl w:val="1"/>
          <w:numId w:val="6"/>
        </w:numPr>
        <w:tabs>
          <w:tab w:val="left" w:pos="1699"/>
        </w:tabs>
        <w:spacing w:before="34"/>
        <w:ind w:right="1108" w:hanging="360"/>
        <w:jc w:val="both"/>
      </w:pPr>
      <w:r>
        <w:rPr>
          <w:i/>
          <w:u w:val="single"/>
        </w:rPr>
        <w:lastRenderedPageBreak/>
        <w:t>Depicting the C</w:t>
      </w:r>
      <w:r w:rsidR="004E4FFF">
        <w:rPr>
          <w:i/>
          <w:u w:val="single"/>
        </w:rPr>
        <w:t>urrent State</w:t>
      </w:r>
      <w:r>
        <w:rPr>
          <w:i/>
          <w:u w:val="single"/>
        </w:rPr>
        <w:t xml:space="preserve"> of the Historic Place</w:t>
      </w:r>
      <w:r w:rsidR="004E4FFF">
        <w:rPr>
          <w:i/>
        </w:rPr>
        <w:t xml:space="preserve"> </w:t>
      </w:r>
      <w:r w:rsidR="004E4FFF">
        <w:t xml:space="preserve">- </w:t>
      </w:r>
      <w:r w:rsidR="001F14C6">
        <w:t>photographs</w:t>
      </w:r>
      <w:r w:rsidR="004E4FFF">
        <w:t xml:space="preserve"> depicting the current state of the building or structure, and detailed photographs depicting specific areas for conservation efforts related to the application.</w:t>
      </w:r>
    </w:p>
    <w:p w14:paraId="0B8E71C5" w14:textId="7158675E" w:rsidR="002934B3" w:rsidRDefault="004E4FFF">
      <w:pPr>
        <w:pStyle w:val="BodyText"/>
        <w:spacing w:before="1"/>
        <w:ind w:left="1686" w:right="1110" w:firstLine="9"/>
        <w:jc w:val="both"/>
      </w:pPr>
      <w:r>
        <w:t>Photographs should include: Two photographs of the entire building or structure in its current setting, as well as several photographs detailing the specific area(s) where the conservation work is proposed. (e.g. detailed shots of window casings, exterior finish, character-defining features).</w:t>
      </w:r>
    </w:p>
    <w:p w14:paraId="72AF4524" w14:textId="77777777" w:rsidR="002934B3" w:rsidRDefault="004E4FFF">
      <w:pPr>
        <w:pStyle w:val="ListParagraph"/>
        <w:numPr>
          <w:ilvl w:val="1"/>
          <w:numId w:val="6"/>
        </w:numPr>
        <w:tabs>
          <w:tab w:val="left" w:pos="1699"/>
        </w:tabs>
        <w:spacing w:before="1"/>
        <w:ind w:right="1109" w:hanging="360"/>
        <w:jc w:val="both"/>
      </w:pPr>
      <w:r>
        <w:rPr>
          <w:i/>
          <w:u w:val="single"/>
        </w:rPr>
        <w:t>Related Studies</w:t>
      </w:r>
      <w:r>
        <w:rPr>
          <w:i/>
        </w:rPr>
        <w:t xml:space="preserve"> </w:t>
      </w:r>
      <w:r>
        <w:t xml:space="preserve">- If any related feasibility studies, architectural and engineering </w:t>
      </w:r>
      <w:proofErr w:type="gramStart"/>
      <w:r>
        <w:t>drawings</w:t>
      </w:r>
      <w:proofErr w:type="gramEnd"/>
      <w:r>
        <w:t xml:space="preserve"> and specifications exist, please provide the Executive Summary. If an Executive Summary is not available, please provide a summary of the report</w:t>
      </w:r>
      <w:r>
        <w:rPr>
          <w:spacing w:val="-14"/>
        </w:rPr>
        <w:t xml:space="preserve"> </w:t>
      </w:r>
      <w:r>
        <w:t>findings.</w:t>
      </w:r>
    </w:p>
    <w:p w14:paraId="48FC6738" w14:textId="77777777" w:rsidR="002934B3" w:rsidRDefault="004E4FFF">
      <w:pPr>
        <w:pStyle w:val="ListParagraph"/>
        <w:numPr>
          <w:ilvl w:val="1"/>
          <w:numId w:val="6"/>
        </w:numPr>
        <w:tabs>
          <w:tab w:val="left" w:pos="1699"/>
        </w:tabs>
        <w:spacing w:before="1"/>
        <w:ind w:right="1108" w:hanging="360"/>
        <w:jc w:val="both"/>
      </w:pPr>
      <w:r>
        <w:rPr>
          <w:i/>
          <w:u w:val="single"/>
        </w:rPr>
        <w:t>Quotes</w:t>
      </w:r>
      <w:r>
        <w:rPr>
          <w:i/>
        </w:rPr>
        <w:t xml:space="preserve"> </w:t>
      </w:r>
      <w:r>
        <w:t xml:space="preserve">- Documentation from suppliers and/or contractor(s) clearly identifying the cost of </w:t>
      </w:r>
      <w:r>
        <w:rPr>
          <w:u w:val="single"/>
        </w:rPr>
        <w:t>each</w:t>
      </w:r>
      <w:r>
        <w:t xml:space="preserve"> component of the project is</w:t>
      </w:r>
      <w:r>
        <w:rPr>
          <w:spacing w:val="-8"/>
        </w:rPr>
        <w:t xml:space="preserve"> </w:t>
      </w:r>
      <w:r>
        <w:t>required.</w:t>
      </w:r>
    </w:p>
    <w:p w14:paraId="1610B3FA" w14:textId="6D68071F" w:rsidR="002934B3" w:rsidRDefault="004E4FFF">
      <w:pPr>
        <w:pStyle w:val="ListParagraph"/>
        <w:numPr>
          <w:ilvl w:val="1"/>
          <w:numId w:val="6"/>
        </w:numPr>
        <w:tabs>
          <w:tab w:val="left" w:pos="1699"/>
        </w:tabs>
        <w:ind w:right="1106" w:hanging="360"/>
        <w:jc w:val="both"/>
      </w:pPr>
      <w:r>
        <w:rPr>
          <w:i/>
          <w:u w:val="single"/>
        </w:rPr>
        <w:t>Work Authorizations</w:t>
      </w:r>
      <w:r w:rsidR="0087705B">
        <w:rPr>
          <w:i/>
          <w:u w:val="single"/>
        </w:rPr>
        <w:t xml:space="preserve"> from Authority Having Jurisdiction</w:t>
      </w:r>
      <w:r>
        <w:rPr>
          <w:i/>
        </w:rPr>
        <w:t xml:space="preserve"> </w:t>
      </w:r>
      <w:r>
        <w:t xml:space="preserve">- Letter authorizing the work from the site owner, if the site owner is different from the applicant; signature from the Municipality on the application form authorizing the scope of work on </w:t>
      </w:r>
      <w:proofErr w:type="gramStart"/>
      <w:r>
        <w:t>a</w:t>
      </w:r>
      <w:proofErr w:type="gramEnd"/>
      <w:r>
        <w:t xml:space="preserve"> MHP; written approval from the </w:t>
      </w:r>
      <w:r w:rsidR="0087705B">
        <w:t>Provincial Heritage Branch</w:t>
      </w:r>
      <w:r w:rsidR="000746C8">
        <w:rPr>
          <w:i/>
          <w:iCs/>
          <w:color w:val="FF0000"/>
        </w:rPr>
        <w:t xml:space="preserve"> </w:t>
      </w:r>
      <w:r>
        <w:t>authorizing the scope of work on a</w:t>
      </w:r>
      <w:r>
        <w:rPr>
          <w:spacing w:val="-5"/>
        </w:rPr>
        <w:t xml:space="preserve"> </w:t>
      </w:r>
      <w:r>
        <w:t>PHP.</w:t>
      </w:r>
    </w:p>
    <w:p w14:paraId="19D52F20" w14:textId="77777777" w:rsidR="002934B3" w:rsidRDefault="002934B3">
      <w:pPr>
        <w:pStyle w:val="BodyText"/>
      </w:pPr>
    </w:p>
    <w:p w14:paraId="227DA609" w14:textId="77777777" w:rsidR="002934B3" w:rsidRDefault="002934B3">
      <w:pPr>
        <w:pStyle w:val="BodyText"/>
        <w:spacing w:before="8"/>
      </w:pPr>
    </w:p>
    <w:p w14:paraId="49575EB7" w14:textId="77777777" w:rsidR="002934B3" w:rsidRDefault="004E4FFF">
      <w:pPr>
        <w:pStyle w:val="Heading1"/>
        <w:ind w:left="978"/>
      </w:pPr>
      <w:r>
        <w:t>Applicant Responsibilities</w:t>
      </w:r>
    </w:p>
    <w:p w14:paraId="7200D413" w14:textId="77777777" w:rsidR="002934B3" w:rsidRDefault="004E4FFF">
      <w:pPr>
        <w:pStyle w:val="ListParagraph"/>
        <w:numPr>
          <w:ilvl w:val="0"/>
          <w:numId w:val="5"/>
        </w:numPr>
        <w:tabs>
          <w:tab w:val="left" w:pos="1699"/>
        </w:tabs>
        <w:spacing w:before="1"/>
        <w:ind w:right="1108"/>
        <w:jc w:val="both"/>
      </w:pPr>
      <w:r>
        <w:t xml:space="preserve">Applicants are responsible for obtaining the necessary investigation, conservation, </w:t>
      </w:r>
      <w:proofErr w:type="gramStart"/>
      <w:r>
        <w:t>development</w:t>
      </w:r>
      <w:proofErr w:type="gramEnd"/>
      <w:r>
        <w:t xml:space="preserve"> or construction permits from the appropriate Municipal, Provincial or Federal agencies before commencing a</w:t>
      </w:r>
      <w:r>
        <w:rPr>
          <w:spacing w:val="-4"/>
        </w:rPr>
        <w:t xml:space="preserve"> </w:t>
      </w:r>
      <w:r>
        <w:t>project.</w:t>
      </w:r>
    </w:p>
    <w:p w14:paraId="24D4D431" w14:textId="77777777" w:rsidR="002934B3" w:rsidRDefault="004E4FFF">
      <w:pPr>
        <w:pStyle w:val="ListParagraph"/>
        <w:numPr>
          <w:ilvl w:val="0"/>
          <w:numId w:val="5"/>
        </w:numPr>
        <w:tabs>
          <w:tab w:val="left" w:pos="1699"/>
        </w:tabs>
        <w:spacing w:before="1"/>
        <w:ind w:right="1113" w:hanging="360"/>
        <w:jc w:val="both"/>
      </w:pPr>
      <w:r>
        <w:t xml:space="preserve">Applicants must submit </w:t>
      </w:r>
      <w:r w:rsidRPr="00DC56CC">
        <w:t>a</w:t>
      </w:r>
      <w:r>
        <w:t xml:space="preserve"> completed and signed Application Form, including all required information, support material, signed Checklist, and Budget Template</w:t>
      </w:r>
      <w:r>
        <w:rPr>
          <w:spacing w:val="-21"/>
        </w:rPr>
        <w:t xml:space="preserve"> </w:t>
      </w:r>
      <w:r>
        <w:t>Form.</w:t>
      </w:r>
    </w:p>
    <w:p w14:paraId="239CDD16" w14:textId="606D0528" w:rsidR="002934B3" w:rsidRDefault="00150D20" w:rsidP="0087705B">
      <w:pPr>
        <w:pStyle w:val="ListParagraph"/>
        <w:numPr>
          <w:ilvl w:val="0"/>
          <w:numId w:val="5"/>
        </w:numPr>
        <w:tabs>
          <w:tab w:val="left" w:pos="1699"/>
        </w:tabs>
        <w:ind w:right="1112"/>
        <w:jc w:val="both"/>
      </w:pPr>
      <w:r>
        <w:t>In certain situations,</w:t>
      </w:r>
      <w:r w:rsidR="0087705B">
        <w:t xml:space="preserve"> especially where structural, building code and life safety issues exist, it is strongly recommended to</w:t>
      </w:r>
      <w:r>
        <w:t xml:space="preserve"> secur</w:t>
      </w:r>
      <w:r w:rsidR="0087705B">
        <w:t>e</w:t>
      </w:r>
      <w:r>
        <w:t xml:space="preserve"> professional opinions from architects and/or engineers</w:t>
      </w:r>
      <w:r w:rsidR="0087705B">
        <w:t xml:space="preserve"> and that these be included with the application. </w:t>
      </w:r>
    </w:p>
    <w:p w14:paraId="53DA5CFF" w14:textId="77777777" w:rsidR="002934B3" w:rsidRDefault="002934B3">
      <w:pPr>
        <w:pStyle w:val="BodyText"/>
      </w:pPr>
    </w:p>
    <w:p w14:paraId="7B2E91D4" w14:textId="77777777" w:rsidR="002934B3" w:rsidRDefault="004E4FFF">
      <w:pPr>
        <w:pStyle w:val="Heading1"/>
        <w:spacing w:before="143" w:line="386" w:lineRule="exact"/>
        <w:ind w:left="978"/>
      </w:pPr>
      <w:r>
        <w:t>Notification</w:t>
      </w:r>
    </w:p>
    <w:p w14:paraId="449D6122" w14:textId="1A0D8564" w:rsidR="002934B3" w:rsidRDefault="004E4FFF">
      <w:pPr>
        <w:pStyle w:val="BodyText"/>
        <w:spacing w:line="264" w:lineRule="exact"/>
        <w:ind w:left="978"/>
      </w:pPr>
      <w:r>
        <w:t xml:space="preserve">Adjudications and notification will take place by the last week of </w:t>
      </w:r>
      <w:r w:rsidR="001F14C6">
        <w:t xml:space="preserve">April </w:t>
      </w:r>
      <w:r>
        <w:t>or the last week of November.</w:t>
      </w:r>
      <w:r w:rsidR="001F14C6">
        <w:t xml:space="preserve">  Applicants will be notified of the results with</w:t>
      </w:r>
      <w:r w:rsidR="00817F3E">
        <w:t>in</w:t>
      </w:r>
      <w:r w:rsidR="001F14C6">
        <w:t xml:space="preserve"> the next week.</w:t>
      </w:r>
    </w:p>
    <w:p w14:paraId="0BDB23A5" w14:textId="77777777" w:rsidR="002934B3" w:rsidRDefault="002934B3">
      <w:pPr>
        <w:pStyle w:val="BodyText"/>
        <w:spacing w:before="10"/>
        <w:rPr>
          <w:sz w:val="29"/>
        </w:rPr>
      </w:pPr>
    </w:p>
    <w:p w14:paraId="70F3325A" w14:textId="77777777" w:rsidR="002934B3" w:rsidRDefault="004E4FFF">
      <w:pPr>
        <w:pStyle w:val="Heading2"/>
        <w:ind w:left="853"/>
        <w:rPr>
          <w:u w:val="none"/>
        </w:rPr>
      </w:pPr>
      <w:r>
        <w:rPr>
          <w:u w:val="none"/>
        </w:rPr>
        <w:t>Budget Template</w:t>
      </w:r>
    </w:p>
    <w:p w14:paraId="3CDF967D" w14:textId="77777777" w:rsidR="002934B3" w:rsidRDefault="004E4FFF">
      <w:pPr>
        <w:pStyle w:val="BodyText"/>
        <w:spacing w:line="263" w:lineRule="exact"/>
        <w:ind w:left="978"/>
      </w:pPr>
      <w:r>
        <w:t>(Additional items/lines may be added to the template as required).</w:t>
      </w:r>
    </w:p>
    <w:p w14:paraId="689D138C" w14:textId="77777777" w:rsidR="002934B3" w:rsidRDefault="004E4FFF">
      <w:pPr>
        <w:pStyle w:val="ListParagraph"/>
        <w:numPr>
          <w:ilvl w:val="0"/>
          <w:numId w:val="4"/>
        </w:numPr>
        <w:tabs>
          <w:tab w:val="left" w:pos="1699"/>
        </w:tabs>
        <w:spacing w:line="265" w:lineRule="exact"/>
      </w:pPr>
      <w:r>
        <w:rPr>
          <w:b/>
        </w:rPr>
        <w:t xml:space="preserve">Refer to Application Guidelines </w:t>
      </w:r>
      <w:r>
        <w:t>for eligible and ineligible</w:t>
      </w:r>
      <w:r>
        <w:rPr>
          <w:spacing w:val="-11"/>
        </w:rPr>
        <w:t xml:space="preserve"> </w:t>
      </w:r>
      <w:r>
        <w:t>costs.</w:t>
      </w:r>
    </w:p>
    <w:p w14:paraId="6D03CF67" w14:textId="77777777" w:rsidR="002934B3" w:rsidRDefault="004E4FFF">
      <w:pPr>
        <w:pStyle w:val="ListParagraph"/>
        <w:numPr>
          <w:ilvl w:val="0"/>
          <w:numId w:val="4"/>
        </w:numPr>
        <w:tabs>
          <w:tab w:val="left" w:pos="1699"/>
        </w:tabs>
        <w:spacing w:before="199" w:line="237" w:lineRule="auto"/>
        <w:ind w:right="1108" w:hanging="360"/>
      </w:pPr>
      <w:r>
        <w:rPr>
          <w:b/>
        </w:rPr>
        <w:t>List all revenue and expenses</w:t>
      </w:r>
      <w:r>
        <w:t xml:space="preserve">. </w:t>
      </w:r>
      <w:r>
        <w:rPr>
          <w:u w:val="single"/>
        </w:rPr>
        <w:t>Only include eligible items</w:t>
      </w:r>
      <w:r>
        <w:t xml:space="preserve"> that are directly related to the request for</w:t>
      </w:r>
      <w:r>
        <w:rPr>
          <w:spacing w:val="-1"/>
        </w:rPr>
        <w:t xml:space="preserve"> </w:t>
      </w:r>
      <w:r>
        <w:t>funding.</w:t>
      </w:r>
    </w:p>
    <w:p w14:paraId="463891B0" w14:textId="273ABB9E" w:rsidR="002934B3" w:rsidRDefault="004E4FFF">
      <w:pPr>
        <w:pStyle w:val="ListParagraph"/>
        <w:numPr>
          <w:ilvl w:val="0"/>
          <w:numId w:val="4"/>
        </w:numPr>
        <w:tabs>
          <w:tab w:val="left" w:pos="1699"/>
        </w:tabs>
        <w:spacing w:before="97"/>
        <w:ind w:right="1107"/>
        <w:jc w:val="both"/>
      </w:pPr>
      <w:r>
        <w:rPr>
          <w:b/>
        </w:rPr>
        <w:t xml:space="preserve">The budget must balance; </w:t>
      </w:r>
      <w:r w:rsidR="0087705B">
        <w:rPr>
          <w:b/>
        </w:rPr>
        <w:t>donation of work</w:t>
      </w:r>
      <w:r>
        <w:rPr>
          <w:b/>
        </w:rPr>
        <w:t xml:space="preserve"> should be included in both revenue and expenses </w:t>
      </w:r>
      <w:r>
        <w:t>(total revenue must equal total</w:t>
      </w:r>
      <w:r>
        <w:rPr>
          <w:spacing w:val="-13"/>
        </w:rPr>
        <w:t xml:space="preserve"> </w:t>
      </w:r>
      <w:r>
        <w:t>expenses).</w:t>
      </w:r>
    </w:p>
    <w:p w14:paraId="0339DCBD" w14:textId="77777777" w:rsidR="002934B3" w:rsidRDefault="002934B3">
      <w:pPr>
        <w:jc w:val="both"/>
        <w:sectPr w:rsidR="002934B3">
          <w:pgSz w:w="12240" w:h="15840"/>
          <w:pgMar w:top="680" w:right="300" w:bottom="1700" w:left="440" w:header="0" w:footer="1509" w:gutter="0"/>
          <w:cols w:space="720"/>
        </w:sectPr>
      </w:pPr>
    </w:p>
    <w:p w14:paraId="5DD6034B" w14:textId="77777777" w:rsidR="002934B3" w:rsidRDefault="004E4FFF">
      <w:pPr>
        <w:pStyle w:val="Heading1"/>
        <w:spacing w:before="5"/>
        <w:ind w:left="978"/>
        <w:jc w:val="both"/>
      </w:pPr>
      <w:r>
        <w:lastRenderedPageBreak/>
        <w:t>Budgetary Notes:</w:t>
      </w:r>
    </w:p>
    <w:p w14:paraId="76493CC5" w14:textId="77777777" w:rsidR="002934B3" w:rsidRDefault="004E4FFF">
      <w:pPr>
        <w:spacing w:line="265" w:lineRule="exact"/>
        <w:ind w:left="978"/>
        <w:jc w:val="both"/>
        <w:rPr>
          <w:i/>
        </w:rPr>
      </w:pPr>
      <w:r>
        <w:rPr>
          <w:i/>
        </w:rPr>
        <w:t>Cost Sharing</w:t>
      </w:r>
    </w:p>
    <w:p w14:paraId="72AD5151" w14:textId="23BC8191" w:rsidR="002934B3" w:rsidRDefault="006577FE">
      <w:pPr>
        <w:pStyle w:val="BodyText"/>
        <w:ind w:left="978" w:right="1106"/>
        <w:jc w:val="both"/>
      </w:pPr>
      <w:r>
        <w:rPr>
          <w:noProof/>
          <w:lang w:val="en-US" w:eastAsia="en-US" w:bidi="ar-SA"/>
        </w:rPr>
        <mc:AlternateContent>
          <mc:Choice Requires="wps">
            <w:drawing>
              <wp:anchor distT="0" distB="0" distL="114300" distR="114300" simplePos="0" relativeHeight="251668480" behindDoc="0" locked="0" layoutInCell="1" allowOverlap="1" wp14:anchorId="25C69D98" wp14:editId="0EE935AA">
                <wp:simplePos x="0" y="0"/>
                <wp:positionH relativeFrom="page">
                  <wp:posOffset>900430</wp:posOffset>
                </wp:positionH>
                <wp:positionV relativeFrom="paragraph">
                  <wp:posOffset>323850</wp:posOffset>
                </wp:positionV>
                <wp:extent cx="3693160" cy="0"/>
                <wp:effectExtent l="0" t="0" r="0" b="0"/>
                <wp:wrapNone/>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3160" cy="0"/>
                        </a:xfrm>
                        <a:prstGeom prst="line">
                          <a:avLst/>
                        </a:prstGeom>
                        <a:noFill/>
                        <a:ln w="914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25BAC" id="Line 20"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pt,25.5pt" to="361.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" strokeweight=".72pt">
                <w10:wrap anchorx="page"/>
              </v:line>
            </w:pict>
          </mc:Fallback>
        </mc:AlternateContent>
      </w:r>
      <w:r w:rsidR="004E4FFF">
        <w:t xml:space="preserve">All applicants </w:t>
      </w:r>
      <w:r w:rsidR="004E4FFF">
        <w:rPr>
          <w:u w:val="single"/>
        </w:rPr>
        <w:t>must contribute a minimum of 50% of the total eligible project costs.</w:t>
      </w:r>
      <w:r w:rsidR="00817F3E">
        <w:rPr>
          <w:u w:val="single"/>
        </w:rPr>
        <w:t xml:space="preserve"> </w:t>
      </w:r>
      <w:r w:rsidR="004E4FFF">
        <w:rPr>
          <w:u w:val="single"/>
        </w:rPr>
        <w:t xml:space="preserve"> Projects north of the</w:t>
      </w:r>
      <w:r w:rsidR="004E4FFF">
        <w:t xml:space="preserve"> 54</w:t>
      </w:r>
      <w:r w:rsidR="004E4FFF">
        <w:rPr>
          <w:vertAlign w:val="superscript"/>
        </w:rPr>
        <w:t>th</w:t>
      </w:r>
      <w:r w:rsidR="004E4FFF">
        <w:t xml:space="preserve"> parallel are eligible for 75% of the total eligible project costs.</w:t>
      </w:r>
    </w:p>
    <w:p w14:paraId="7E158516" w14:textId="77777777" w:rsidR="002934B3" w:rsidRDefault="004E4FFF">
      <w:pPr>
        <w:spacing w:before="145"/>
        <w:ind w:left="978"/>
        <w:jc w:val="both"/>
        <w:rPr>
          <w:i/>
        </w:rPr>
      </w:pPr>
      <w:r>
        <w:rPr>
          <w:i/>
        </w:rPr>
        <w:t>Applicant’s Contribution</w:t>
      </w:r>
    </w:p>
    <w:p w14:paraId="1A9F9627" w14:textId="77777777" w:rsidR="002934B3" w:rsidRDefault="004E4FFF">
      <w:pPr>
        <w:pStyle w:val="BodyText"/>
        <w:spacing w:before="2" w:line="237" w:lineRule="auto"/>
        <w:ind w:left="978" w:right="1104"/>
        <w:jc w:val="both"/>
      </w:pPr>
      <w:r>
        <w:t>The applicant’s contribution can be comprised of a combination of funds from any government or non- government source and in-kind donations.</w:t>
      </w:r>
    </w:p>
    <w:p w14:paraId="77502510" w14:textId="77777777" w:rsidR="002934B3" w:rsidRDefault="002934B3">
      <w:pPr>
        <w:pStyle w:val="BodyText"/>
        <w:spacing w:before="2"/>
      </w:pPr>
    </w:p>
    <w:p w14:paraId="58AAE147" w14:textId="133C62E9" w:rsidR="002934B3" w:rsidRDefault="004E4FFF">
      <w:pPr>
        <w:ind w:left="978"/>
        <w:jc w:val="both"/>
        <w:rPr>
          <w:i/>
        </w:rPr>
      </w:pPr>
      <w:r>
        <w:rPr>
          <w:i/>
        </w:rPr>
        <w:t>Donations</w:t>
      </w:r>
      <w:r w:rsidR="0087705B">
        <w:rPr>
          <w:i/>
        </w:rPr>
        <w:t xml:space="preserve"> of</w:t>
      </w:r>
      <w:r w:rsidR="009340FC">
        <w:rPr>
          <w:i/>
        </w:rPr>
        <w:t xml:space="preserve"> Volunteer</w:t>
      </w:r>
      <w:r w:rsidR="0087705B">
        <w:rPr>
          <w:i/>
        </w:rPr>
        <w:t xml:space="preserve"> Labour</w:t>
      </w:r>
    </w:p>
    <w:p w14:paraId="185FFE0A" w14:textId="498E1D7C" w:rsidR="002934B3" w:rsidRDefault="0087705B" w:rsidP="002B0A1A">
      <w:pPr>
        <w:pStyle w:val="BodyText"/>
        <w:spacing w:before="2"/>
        <w:ind w:left="978" w:right="1107"/>
        <w:jc w:val="both"/>
      </w:pPr>
      <w:r>
        <w:t>D</w:t>
      </w:r>
      <w:r w:rsidR="004E4FFF">
        <w:t>onations of labour, materials and services</w:t>
      </w:r>
      <w:r w:rsidR="00D0736E">
        <w:t xml:space="preserve"> may count as part of the </w:t>
      </w:r>
      <w:r w:rsidR="009340FC">
        <w:t>applicant’s</w:t>
      </w:r>
      <w:r w:rsidR="00D0736E">
        <w:t xml:space="preserve"> </w:t>
      </w:r>
      <w:r w:rsidR="009340FC">
        <w:t>contribution and</w:t>
      </w:r>
      <w:r w:rsidR="004E4FFF">
        <w:rPr>
          <w:u w:val="single"/>
        </w:rPr>
        <w:t xml:space="preserve"> </w:t>
      </w:r>
      <w:r w:rsidR="007C7F0A">
        <w:rPr>
          <w:u w:val="single"/>
        </w:rPr>
        <w:t>will not count for more than</w:t>
      </w:r>
      <w:r w:rsidR="004E4FFF">
        <w:rPr>
          <w:u w:val="single"/>
        </w:rPr>
        <w:t xml:space="preserve"> 25% of the applicant’s share</w:t>
      </w:r>
      <w:r w:rsidR="009340FC">
        <w:t>.</w:t>
      </w:r>
      <w:r w:rsidR="004E4FFF">
        <w:t xml:space="preserve"> </w:t>
      </w:r>
      <w:r w:rsidR="006963C6">
        <w:t xml:space="preserve">Volunteer labour is calculated at the current rate of </w:t>
      </w:r>
      <w:r w:rsidR="006963C6" w:rsidRPr="000746C8">
        <w:rPr>
          <w:iCs/>
        </w:rPr>
        <w:t>the provincial</w:t>
      </w:r>
      <w:r w:rsidR="006963C6" w:rsidRPr="000746C8">
        <w:rPr>
          <w:i/>
          <w:iCs/>
        </w:rPr>
        <w:t xml:space="preserve"> </w:t>
      </w:r>
      <w:r w:rsidR="006963C6">
        <w:t>minimum wage. If a grant is awarded</w:t>
      </w:r>
      <w:r w:rsidR="002B0A1A">
        <w:t>, the proponent</w:t>
      </w:r>
      <w:r w:rsidR="006963C6">
        <w:t xml:space="preserve"> must indicate, on a separate page, the number of volunteer personnel and the number of volunteer hours for </w:t>
      </w:r>
      <w:proofErr w:type="gramStart"/>
      <w:r w:rsidR="006963C6">
        <w:t>each individual</w:t>
      </w:r>
      <w:proofErr w:type="gramEnd"/>
      <w:r w:rsidR="006963C6">
        <w:t xml:space="preserve"> to accompany your claim form. (PLEASE CONTACT THE SHF FOR THIS FORM, if required)</w:t>
      </w:r>
    </w:p>
    <w:p w14:paraId="50DDC1E4" w14:textId="77777777" w:rsidR="002934B3" w:rsidRDefault="002934B3">
      <w:pPr>
        <w:pStyle w:val="BodyText"/>
        <w:spacing w:before="9"/>
        <w:rPr>
          <w:sz w:val="21"/>
        </w:rPr>
      </w:pPr>
    </w:p>
    <w:p w14:paraId="66641CCB" w14:textId="13054046" w:rsidR="002934B3" w:rsidRDefault="00BF286E">
      <w:pPr>
        <w:ind w:left="978"/>
        <w:jc w:val="both"/>
        <w:rPr>
          <w:i/>
        </w:rPr>
      </w:pPr>
      <w:r>
        <w:rPr>
          <w:i/>
        </w:rPr>
        <w:t>Donated</w:t>
      </w:r>
      <w:r w:rsidR="004E4FFF">
        <w:rPr>
          <w:i/>
        </w:rPr>
        <w:t xml:space="preserve"> Materials and Equipment</w:t>
      </w:r>
    </w:p>
    <w:p w14:paraId="29B19733" w14:textId="77777777" w:rsidR="002934B3" w:rsidRDefault="004E4FFF">
      <w:pPr>
        <w:pStyle w:val="BodyText"/>
        <w:spacing w:before="1"/>
        <w:ind w:left="976"/>
        <w:jc w:val="both"/>
      </w:pPr>
      <w:r>
        <w:t xml:space="preserve">On a separate page, list donated materials and equipment, their </w:t>
      </w:r>
      <w:proofErr w:type="gramStart"/>
      <w:r>
        <w:t>value</w:t>
      </w:r>
      <w:proofErr w:type="gramEnd"/>
      <w:r>
        <w:t xml:space="preserve"> and the donor.</w:t>
      </w:r>
    </w:p>
    <w:p w14:paraId="1D02583F" w14:textId="77777777" w:rsidR="002934B3" w:rsidRDefault="002934B3">
      <w:pPr>
        <w:pStyle w:val="BodyText"/>
      </w:pPr>
    </w:p>
    <w:p w14:paraId="1C0BB78C" w14:textId="185B500D" w:rsidR="002934B3" w:rsidRDefault="002934B3">
      <w:pPr>
        <w:sectPr w:rsidR="002934B3">
          <w:footerReference w:type="default" r:id="rId15"/>
          <w:pgSz w:w="12240" w:h="15840"/>
          <w:pgMar w:top="720" w:right="300" w:bottom="1700" w:left="440" w:header="0" w:footer="1509" w:gutter="0"/>
          <w:cols w:space="720"/>
        </w:sectPr>
      </w:pPr>
    </w:p>
    <w:tbl>
      <w:tblPr>
        <w:tblW w:w="0" w:type="auto"/>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2"/>
        <w:gridCol w:w="1179"/>
        <w:gridCol w:w="1416"/>
        <w:gridCol w:w="1829"/>
        <w:gridCol w:w="1832"/>
      </w:tblGrid>
      <w:tr w:rsidR="002934B3" w14:paraId="095B4F26" w14:textId="77777777">
        <w:trPr>
          <w:trHeight w:val="806"/>
        </w:trPr>
        <w:tc>
          <w:tcPr>
            <w:tcW w:w="2852" w:type="dxa"/>
          </w:tcPr>
          <w:p w14:paraId="088D37A6" w14:textId="77777777" w:rsidR="002934B3" w:rsidRDefault="002934B3">
            <w:pPr>
              <w:pStyle w:val="TableParagraph"/>
              <w:rPr>
                <w:rFonts w:ascii="Times New Roman"/>
                <w:sz w:val="20"/>
              </w:rPr>
            </w:pPr>
          </w:p>
        </w:tc>
        <w:tc>
          <w:tcPr>
            <w:tcW w:w="1179" w:type="dxa"/>
          </w:tcPr>
          <w:p w14:paraId="2C9CA137" w14:textId="77777777" w:rsidR="002934B3" w:rsidRDefault="004E4FFF">
            <w:pPr>
              <w:pStyle w:val="TableParagraph"/>
              <w:spacing w:line="268" w:lineRule="exact"/>
              <w:ind w:left="109" w:firstLine="14"/>
              <w:rPr>
                <w:b/>
              </w:rPr>
            </w:pPr>
            <w:r>
              <w:rPr>
                <w:b/>
              </w:rPr>
              <w:t>Column 1:</w:t>
            </w:r>
          </w:p>
          <w:p w14:paraId="0FE18084" w14:textId="77777777" w:rsidR="002934B3" w:rsidRDefault="004E4FFF">
            <w:pPr>
              <w:pStyle w:val="TableParagraph"/>
              <w:spacing w:line="262" w:lineRule="exact"/>
              <w:ind w:left="191" w:right="77" w:hanging="82"/>
              <w:rPr>
                <w:b/>
              </w:rPr>
            </w:pPr>
            <w:r>
              <w:rPr>
                <w:b/>
                <w:u w:val="single"/>
              </w:rPr>
              <w:t>Confirmed</w:t>
            </w:r>
            <w:r>
              <w:rPr>
                <w:b/>
              </w:rPr>
              <w:t xml:space="preserve"> Revenue</w:t>
            </w:r>
          </w:p>
        </w:tc>
        <w:tc>
          <w:tcPr>
            <w:tcW w:w="1416" w:type="dxa"/>
          </w:tcPr>
          <w:p w14:paraId="590C1102" w14:textId="77777777" w:rsidR="002934B3" w:rsidRDefault="004E4FFF">
            <w:pPr>
              <w:pStyle w:val="TableParagraph"/>
              <w:spacing w:line="268" w:lineRule="exact"/>
              <w:ind w:left="112"/>
              <w:rPr>
                <w:b/>
              </w:rPr>
            </w:pPr>
            <w:r>
              <w:rPr>
                <w:b/>
              </w:rPr>
              <w:t>Column 2:</w:t>
            </w:r>
          </w:p>
          <w:p w14:paraId="3EF55763" w14:textId="77777777" w:rsidR="002934B3" w:rsidRDefault="004E4FFF">
            <w:pPr>
              <w:pStyle w:val="TableParagraph"/>
              <w:spacing w:line="262" w:lineRule="exact"/>
              <w:ind w:left="112" w:right="396"/>
              <w:rPr>
                <w:b/>
              </w:rPr>
            </w:pPr>
            <w:r>
              <w:rPr>
                <w:b/>
                <w:u w:val="single"/>
              </w:rPr>
              <w:t>Projected</w:t>
            </w:r>
            <w:r>
              <w:rPr>
                <w:b/>
              </w:rPr>
              <w:t xml:space="preserve"> Revenue</w:t>
            </w:r>
          </w:p>
        </w:tc>
        <w:tc>
          <w:tcPr>
            <w:tcW w:w="3661" w:type="dxa"/>
            <w:gridSpan w:val="2"/>
          </w:tcPr>
          <w:p w14:paraId="65264CC0" w14:textId="77777777" w:rsidR="002934B3" w:rsidRDefault="004E4FFF">
            <w:pPr>
              <w:pStyle w:val="TableParagraph"/>
              <w:spacing w:before="1"/>
              <w:ind w:left="112"/>
              <w:rPr>
                <w:b/>
              </w:rPr>
            </w:pPr>
            <w:r>
              <w:rPr>
                <w:b/>
              </w:rPr>
              <w:t>Explanatory Notes</w:t>
            </w:r>
          </w:p>
        </w:tc>
      </w:tr>
      <w:tr w:rsidR="002934B3" w14:paraId="2E793A61" w14:textId="77777777">
        <w:trPr>
          <w:trHeight w:val="266"/>
        </w:trPr>
        <w:tc>
          <w:tcPr>
            <w:tcW w:w="2852" w:type="dxa"/>
          </w:tcPr>
          <w:p w14:paraId="0EF81FC7" w14:textId="77777777" w:rsidR="002934B3" w:rsidRDefault="004E4FFF">
            <w:pPr>
              <w:pStyle w:val="TableParagraph"/>
              <w:spacing w:line="246" w:lineRule="exact"/>
              <w:ind w:left="112"/>
              <w:rPr>
                <w:b/>
              </w:rPr>
            </w:pPr>
            <w:r>
              <w:rPr>
                <w:b/>
              </w:rPr>
              <w:t>REVENUE:</w:t>
            </w:r>
          </w:p>
        </w:tc>
        <w:tc>
          <w:tcPr>
            <w:tcW w:w="1179" w:type="dxa"/>
          </w:tcPr>
          <w:p w14:paraId="5FE7C6E5" w14:textId="77777777" w:rsidR="002934B3" w:rsidRDefault="002934B3">
            <w:pPr>
              <w:pStyle w:val="TableParagraph"/>
              <w:rPr>
                <w:rFonts w:ascii="Times New Roman"/>
                <w:sz w:val="18"/>
              </w:rPr>
            </w:pPr>
          </w:p>
        </w:tc>
        <w:tc>
          <w:tcPr>
            <w:tcW w:w="1416" w:type="dxa"/>
          </w:tcPr>
          <w:p w14:paraId="59C62278" w14:textId="77777777" w:rsidR="002934B3" w:rsidRDefault="002934B3">
            <w:pPr>
              <w:pStyle w:val="TableParagraph"/>
              <w:rPr>
                <w:rFonts w:ascii="Times New Roman"/>
                <w:sz w:val="18"/>
              </w:rPr>
            </w:pPr>
          </w:p>
        </w:tc>
        <w:tc>
          <w:tcPr>
            <w:tcW w:w="3661" w:type="dxa"/>
            <w:gridSpan w:val="2"/>
          </w:tcPr>
          <w:p w14:paraId="21254949" w14:textId="77777777" w:rsidR="002934B3" w:rsidRDefault="002934B3">
            <w:pPr>
              <w:pStyle w:val="TableParagraph"/>
              <w:rPr>
                <w:rFonts w:ascii="Times New Roman"/>
                <w:sz w:val="18"/>
              </w:rPr>
            </w:pPr>
          </w:p>
        </w:tc>
      </w:tr>
      <w:tr w:rsidR="002934B3" w14:paraId="04E73945" w14:textId="77777777">
        <w:trPr>
          <w:trHeight w:val="268"/>
        </w:trPr>
        <w:tc>
          <w:tcPr>
            <w:tcW w:w="2852" w:type="dxa"/>
          </w:tcPr>
          <w:p w14:paraId="7BC1724D" w14:textId="77777777" w:rsidR="002934B3" w:rsidRDefault="004E4FFF">
            <w:pPr>
              <w:pStyle w:val="TableParagraph"/>
              <w:spacing w:line="248" w:lineRule="exact"/>
              <w:ind w:left="112"/>
            </w:pPr>
            <w:r>
              <w:t>Federal Government Grant</w:t>
            </w:r>
          </w:p>
        </w:tc>
        <w:tc>
          <w:tcPr>
            <w:tcW w:w="1179" w:type="dxa"/>
          </w:tcPr>
          <w:p w14:paraId="474AF6B9" w14:textId="77777777" w:rsidR="002934B3" w:rsidRDefault="002934B3">
            <w:pPr>
              <w:pStyle w:val="TableParagraph"/>
              <w:rPr>
                <w:rFonts w:ascii="Times New Roman"/>
                <w:sz w:val="18"/>
              </w:rPr>
            </w:pPr>
          </w:p>
        </w:tc>
        <w:tc>
          <w:tcPr>
            <w:tcW w:w="1416" w:type="dxa"/>
          </w:tcPr>
          <w:p w14:paraId="21E7EFB3" w14:textId="77777777" w:rsidR="002934B3" w:rsidRDefault="002934B3">
            <w:pPr>
              <w:pStyle w:val="TableParagraph"/>
              <w:rPr>
                <w:rFonts w:ascii="Times New Roman"/>
                <w:sz w:val="18"/>
              </w:rPr>
            </w:pPr>
          </w:p>
        </w:tc>
        <w:tc>
          <w:tcPr>
            <w:tcW w:w="3661" w:type="dxa"/>
            <w:gridSpan w:val="2"/>
          </w:tcPr>
          <w:p w14:paraId="59E36D5C" w14:textId="77777777" w:rsidR="002934B3" w:rsidRDefault="002934B3">
            <w:pPr>
              <w:pStyle w:val="TableParagraph"/>
              <w:rPr>
                <w:rFonts w:ascii="Times New Roman"/>
                <w:sz w:val="18"/>
              </w:rPr>
            </w:pPr>
          </w:p>
        </w:tc>
      </w:tr>
      <w:tr w:rsidR="002934B3" w14:paraId="603F7EC6" w14:textId="77777777">
        <w:trPr>
          <w:trHeight w:val="268"/>
        </w:trPr>
        <w:tc>
          <w:tcPr>
            <w:tcW w:w="2852" w:type="dxa"/>
          </w:tcPr>
          <w:p w14:paraId="358CAD30" w14:textId="77777777" w:rsidR="002934B3" w:rsidRDefault="004E4FFF">
            <w:pPr>
              <w:pStyle w:val="TableParagraph"/>
              <w:spacing w:line="248" w:lineRule="exact"/>
              <w:ind w:left="112"/>
            </w:pPr>
            <w:r>
              <w:t>Other Provincial Grants (list)</w:t>
            </w:r>
          </w:p>
        </w:tc>
        <w:tc>
          <w:tcPr>
            <w:tcW w:w="1179" w:type="dxa"/>
          </w:tcPr>
          <w:p w14:paraId="70DCC8DA" w14:textId="77777777" w:rsidR="002934B3" w:rsidRDefault="002934B3">
            <w:pPr>
              <w:pStyle w:val="TableParagraph"/>
              <w:rPr>
                <w:rFonts w:ascii="Times New Roman"/>
                <w:sz w:val="18"/>
              </w:rPr>
            </w:pPr>
          </w:p>
        </w:tc>
        <w:tc>
          <w:tcPr>
            <w:tcW w:w="1416" w:type="dxa"/>
          </w:tcPr>
          <w:p w14:paraId="611238CC" w14:textId="77777777" w:rsidR="002934B3" w:rsidRDefault="002934B3">
            <w:pPr>
              <w:pStyle w:val="TableParagraph"/>
              <w:rPr>
                <w:rFonts w:ascii="Times New Roman"/>
                <w:sz w:val="18"/>
              </w:rPr>
            </w:pPr>
          </w:p>
        </w:tc>
        <w:tc>
          <w:tcPr>
            <w:tcW w:w="3661" w:type="dxa"/>
            <w:gridSpan w:val="2"/>
          </w:tcPr>
          <w:p w14:paraId="1319CFA4" w14:textId="77777777" w:rsidR="002934B3" w:rsidRDefault="002934B3">
            <w:pPr>
              <w:pStyle w:val="TableParagraph"/>
              <w:rPr>
                <w:rFonts w:ascii="Times New Roman"/>
                <w:sz w:val="18"/>
              </w:rPr>
            </w:pPr>
          </w:p>
        </w:tc>
      </w:tr>
      <w:tr w:rsidR="002934B3" w14:paraId="6A70B312" w14:textId="77777777">
        <w:trPr>
          <w:trHeight w:val="268"/>
        </w:trPr>
        <w:tc>
          <w:tcPr>
            <w:tcW w:w="2852" w:type="dxa"/>
          </w:tcPr>
          <w:p w14:paraId="7EEF549B" w14:textId="77777777" w:rsidR="002934B3" w:rsidRDefault="002934B3">
            <w:pPr>
              <w:pStyle w:val="TableParagraph"/>
              <w:rPr>
                <w:rFonts w:ascii="Times New Roman"/>
                <w:sz w:val="18"/>
              </w:rPr>
            </w:pPr>
          </w:p>
        </w:tc>
        <w:tc>
          <w:tcPr>
            <w:tcW w:w="1179" w:type="dxa"/>
          </w:tcPr>
          <w:p w14:paraId="3E8DC6FA" w14:textId="77777777" w:rsidR="002934B3" w:rsidRDefault="002934B3">
            <w:pPr>
              <w:pStyle w:val="TableParagraph"/>
              <w:rPr>
                <w:rFonts w:ascii="Times New Roman"/>
                <w:sz w:val="18"/>
              </w:rPr>
            </w:pPr>
          </w:p>
        </w:tc>
        <w:tc>
          <w:tcPr>
            <w:tcW w:w="1416" w:type="dxa"/>
          </w:tcPr>
          <w:p w14:paraId="60174AA5" w14:textId="77777777" w:rsidR="002934B3" w:rsidRDefault="002934B3">
            <w:pPr>
              <w:pStyle w:val="TableParagraph"/>
              <w:rPr>
                <w:rFonts w:ascii="Times New Roman"/>
                <w:sz w:val="18"/>
              </w:rPr>
            </w:pPr>
          </w:p>
        </w:tc>
        <w:tc>
          <w:tcPr>
            <w:tcW w:w="3661" w:type="dxa"/>
            <w:gridSpan w:val="2"/>
          </w:tcPr>
          <w:p w14:paraId="7897965F" w14:textId="77777777" w:rsidR="002934B3" w:rsidRDefault="002934B3">
            <w:pPr>
              <w:pStyle w:val="TableParagraph"/>
              <w:rPr>
                <w:rFonts w:ascii="Times New Roman"/>
                <w:sz w:val="18"/>
              </w:rPr>
            </w:pPr>
          </w:p>
        </w:tc>
      </w:tr>
      <w:tr w:rsidR="002934B3" w14:paraId="3FD49F7C" w14:textId="77777777">
        <w:trPr>
          <w:trHeight w:val="268"/>
        </w:trPr>
        <w:tc>
          <w:tcPr>
            <w:tcW w:w="2852" w:type="dxa"/>
          </w:tcPr>
          <w:p w14:paraId="00929D6C" w14:textId="77777777" w:rsidR="002934B3" w:rsidRDefault="002934B3">
            <w:pPr>
              <w:pStyle w:val="TableParagraph"/>
              <w:rPr>
                <w:rFonts w:ascii="Times New Roman"/>
                <w:sz w:val="18"/>
              </w:rPr>
            </w:pPr>
          </w:p>
        </w:tc>
        <w:tc>
          <w:tcPr>
            <w:tcW w:w="1179" w:type="dxa"/>
          </w:tcPr>
          <w:p w14:paraId="13ADF095" w14:textId="77777777" w:rsidR="002934B3" w:rsidRDefault="002934B3">
            <w:pPr>
              <w:pStyle w:val="TableParagraph"/>
              <w:rPr>
                <w:rFonts w:ascii="Times New Roman"/>
                <w:sz w:val="18"/>
              </w:rPr>
            </w:pPr>
          </w:p>
        </w:tc>
        <w:tc>
          <w:tcPr>
            <w:tcW w:w="1416" w:type="dxa"/>
          </w:tcPr>
          <w:p w14:paraId="12F34E63" w14:textId="77777777" w:rsidR="002934B3" w:rsidRDefault="002934B3">
            <w:pPr>
              <w:pStyle w:val="TableParagraph"/>
              <w:rPr>
                <w:rFonts w:ascii="Times New Roman"/>
                <w:sz w:val="18"/>
              </w:rPr>
            </w:pPr>
          </w:p>
        </w:tc>
        <w:tc>
          <w:tcPr>
            <w:tcW w:w="3661" w:type="dxa"/>
            <w:gridSpan w:val="2"/>
          </w:tcPr>
          <w:p w14:paraId="1B12EB2B" w14:textId="77777777" w:rsidR="002934B3" w:rsidRDefault="002934B3">
            <w:pPr>
              <w:pStyle w:val="TableParagraph"/>
              <w:rPr>
                <w:rFonts w:ascii="Times New Roman"/>
                <w:sz w:val="18"/>
              </w:rPr>
            </w:pPr>
          </w:p>
        </w:tc>
      </w:tr>
      <w:tr w:rsidR="002934B3" w14:paraId="4474FA5A" w14:textId="77777777">
        <w:trPr>
          <w:trHeight w:val="268"/>
        </w:trPr>
        <w:tc>
          <w:tcPr>
            <w:tcW w:w="2852" w:type="dxa"/>
          </w:tcPr>
          <w:p w14:paraId="5AF7257C" w14:textId="77777777" w:rsidR="002934B3" w:rsidRDefault="004E4FFF">
            <w:pPr>
              <w:pStyle w:val="TableParagraph"/>
              <w:spacing w:line="248" w:lineRule="exact"/>
              <w:ind w:left="112"/>
            </w:pPr>
            <w:r>
              <w:t>Municipal Grant</w:t>
            </w:r>
          </w:p>
        </w:tc>
        <w:tc>
          <w:tcPr>
            <w:tcW w:w="1179" w:type="dxa"/>
          </w:tcPr>
          <w:p w14:paraId="5665E880" w14:textId="77777777" w:rsidR="002934B3" w:rsidRDefault="002934B3">
            <w:pPr>
              <w:pStyle w:val="TableParagraph"/>
              <w:rPr>
                <w:rFonts w:ascii="Times New Roman"/>
                <w:sz w:val="18"/>
              </w:rPr>
            </w:pPr>
          </w:p>
        </w:tc>
        <w:tc>
          <w:tcPr>
            <w:tcW w:w="1416" w:type="dxa"/>
          </w:tcPr>
          <w:p w14:paraId="1E956A44" w14:textId="77777777" w:rsidR="002934B3" w:rsidRDefault="002934B3">
            <w:pPr>
              <w:pStyle w:val="TableParagraph"/>
              <w:rPr>
                <w:rFonts w:ascii="Times New Roman"/>
                <w:sz w:val="18"/>
              </w:rPr>
            </w:pPr>
          </w:p>
        </w:tc>
        <w:tc>
          <w:tcPr>
            <w:tcW w:w="3661" w:type="dxa"/>
            <w:gridSpan w:val="2"/>
          </w:tcPr>
          <w:p w14:paraId="651A7E87" w14:textId="77777777" w:rsidR="002934B3" w:rsidRDefault="002934B3">
            <w:pPr>
              <w:pStyle w:val="TableParagraph"/>
              <w:rPr>
                <w:rFonts w:ascii="Times New Roman"/>
                <w:sz w:val="18"/>
              </w:rPr>
            </w:pPr>
          </w:p>
        </w:tc>
      </w:tr>
      <w:tr w:rsidR="002934B3" w14:paraId="0A894931" w14:textId="77777777">
        <w:trPr>
          <w:trHeight w:val="705"/>
        </w:trPr>
        <w:tc>
          <w:tcPr>
            <w:tcW w:w="2852" w:type="dxa"/>
          </w:tcPr>
          <w:p w14:paraId="7F50FC65" w14:textId="7B0295E7" w:rsidR="002934B3" w:rsidRDefault="00BF286E" w:rsidP="00091FC8">
            <w:pPr>
              <w:pStyle w:val="TableParagraph"/>
              <w:spacing w:before="3" w:line="237" w:lineRule="auto"/>
              <w:ind w:left="112" w:right="192"/>
              <w:rPr>
                <w:sz w:val="18"/>
              </w:rPr>
            </w:pPr>
            <w:r>
              <w:t>Donation</w:t>
            </w:r>
            <w:r w:rsidR="004E4FFF">
              <w:t xml:space="preserve"> Contributions </w:t>
            </w:r>
            <w:r w:rsidR="004E4FFF">
              <w:rPr>
                <w:sz w:val="18"/>
              </w:rPr>
              <w:t>(cannot exceed 25% of the Applicants</w:t>
            </w:r>
            <w:r w:rsidR="00091FC8">
              <w:rPr>
                <w:sz w:val="18"/>
              </w:rPr>
              <w:t xml:space="preserve"> </w:t>
            </w:r>
            <w:r w:rsidR="004E4FFF">
              <w:rPr>
                <w:sz w:val="18"/>
              </w:rPr>
              <w:t>Contribution):</w:t>
            </w:r>
          </w:p>
        </w:tc>
        <w:tc>
          <w:tcPr>
            <w:tcW w:w="1179" w:type="dxa"/>
          </w:tcPr>
          <w:p w14:paraId="60EFA72D" w14:textId="77777777" w:rsidR="002934B3" w:rsidRDefault="002934B3">
            <w:pPr>
              <w:pStyle w:val="TableParagraph"/>
              <w:rPr>
                <w:rFonts w:ascii="Times New Roman"/>
                <w:sz w:val="20"/>
              </w:rPr>
            </w:pPr>
          </w:p>
        </w:tc>
        <w:tc>
          <w:tcPr>
            <w:tcW w:w="1416" w:type="dxa"/>
          </w:tcPr>
          <w:p w14:paraId="64ED462F" w14:textId="77777777" w:rsidR="002934B3" w:rsidRDefault="002934B3">
            <w:pPr>
              <w:pStyle w:val="TableParagraph"/>
              <w:rPr>
                <w:rFonts w:ascii="Times New Roman"/>
                <w:sz w:val="20"/>
              </w:rPr>
            </w:pPr>
          </w:p>
        </w:tc>
        <w:tc>
          <w:tcPr>
            <w:tcW w:w="3661" w:type="dxa"/>
            <w:gridSpan w:val="2"/>
          </w:tcPr>
          <w:p w14:paraId="7DAA54EF" w14:textId="77777777" w:rsidR="002934B3" w:rsidRDefault="002934B3">
            <w:pPr>
              <w:pStyle w:val="TableParagraph"/>
              <w:rPr>
                <w:rFonts w:ascii="Times New Roman"/>
                <w:sz w:val="20"/>
              </w:rPr>
            </w:pPr>
          </w:p>
        </w:tc>
      </w:tr>
      <w:tr w:rsidR="002934B3" w14:paraId="623673A3" w14:textId="77777777">
        <w:trPr>
          <w:trHeight w:val="268"/>
        </w:trPr>
        <w:tc>
          <w:tcPr>
            <w:tcW w:w="2852" w:type="dxa"/>
          </w:tcPr>
          <w:p w14:paraId="4FC993B9" w14:textId="77777777" w:rsidR="002934B3" w:rsidRDefault="004E4FFF">
            <w:pPr>
              <w:pStyle w:val="TableParagraph"/>
              <w:spacing w:line="248" w:lineRule="exact"/>
              <w:ind w:left="162"/>
            </w:pPr>
            <w:r>
              <w:t>- Materials</w:t>
            </w:r>
          </w:p>
        </w:tc>
        <w:tc>
          <w:tcPr>
            <w:tcW w:w="1179" w:type="dxa"/>
          </w:tcPr>
          <w:p w14:paraId="0334FF85" w14:textId="77777777" w:rsidR="002934B3" w:rsidRDefault="002934B3">
            <w:pPr>
              <w:pStyle w:val="TableParagraph"/>
              <w:rPr>
                <w:rFonts w:ascii="Times New Roman"/>
                <w:sz w:val="18"/>
              </w:rPr>
            </w:pPr>
          </w:p>
        </w:tc>
        <w:tc>
          <w:tcPr>
            <w:tcW w:w="1416" w:type="dxa"/>
          </w:tcPr>
          <w:p w14:paraId="233B4698" w14:textId="77777777" w:rsidR="002934B3" w:rsidRDefault="002934B3">
            <w:pPr>
              <w:pStyle w:val="TableParagraph"/>
              <w:rPr>
                <w:rFonts w:ascii="Times New Roman"/>
                <w:sz w:val="18"/>
              </w:rPr>
            </w:pPr>
          </w:p>
        </w:tc>
        <w:tc>
          <w:tcPr>
            <w:tcW w:w="3661" w:type="dxa"/>
            <w:gridSpan w:val="2"/>
          </w:tcPr>
          <w:p w14:paraId="340FEE51" w14:textId="77777777" w:rsidR="002934B3" w:rsidRDefault="002934B3">
            <w:pPr>
              <w:pStyle w:val="TableParagraph"/>
              <w:rPr>
                <w:rFonts w:ascii="Times New Roman"/>
                <w:sz w:val="18"/>
              </w:rPr>
            </w:pPr>
          </w:p>
        </w:tc>
      </w:tr>
      <w:tr w:rsidR="002934B3" w14:paraId="4CA1E97D" w14:textId="77777777">
        <w:trPr>
          <w:trHeight w:val="271"/>
        </w:trPr>
        <w:tc>
          <w:tcPr>
            <w:tcW w:w="2852" w:type="dxa"/>
          </w:tcPr>
          <w:p w14:paraId="5DFF28BA" w14:textId="77777777" w:rsidR="002934B3" w:rsidRDefault="004E4FFF">
            <w:pPr>
              <w:pStyle w:val="TableParagraph"/>
              <w:spacing w:line="251" w:lineRule="exact"/>
              <w:ind w:left="162"/>
            </w:pPr>
            <w:r>
              <w:t>- Labor</w:t>
            </w:r>
          </w:p>
        </w:tc>
        <w:tc>
          <w:tcPr>
            <w:tcW w:w="1179" w:type="dxa"/>
          </w:tcPr>
          <w:p w14:paraId="20CA52B8" w14:textId="77777777" w:rsidR="002934B3" w:rsidRDefault="002934B3">
            <w:pPr>
              <w:pStyle w:val="TableParagraph"/>
              <w:rPr>
                <w:rFonts w:ascii="Times New Roman"/>
                <w:sz w:val="20"/>
              </w:rPr>
            </w:pPr>
          </w:p>
        </w:tc>
        <w:tc>
          <w:tcPr>
            <w:tcW w:w="1416" w:type="dxa"/>
          </w:tcPr>
          <w:p w14:paraId="0CD42CF2" w14:textId="77777777" w:rsidR="002934B3" w:rsidRDefault="002934B3">
            <w:pPr>
              <w:pStyle w:val="TableParagraph"/>
              <w:rPr>
                <w:rFonts w:ascii="Times New Roman"/>
                <w:sz w:val="20"/>
              </w:rPr>
            </w:pPr>
          </w:p>
        </w:tc>
        <w:tc>
          <w:tcPr>
            <w:tcW w:w="3661" w:type="dxa"/>
            <w:gridSpan w:val="2"/>
          </w:tcPr>
          <w:p w14:paraId="42CCFA0F" w14:textId="77777777" w:rsidR="002934B3" w:rsidRDefault="002934B3">
            <w:pPr>
              <w:pStyle w:val="TableParagraph"/>
              <w:rPr>
                <w:rFonts w:ascii="Times New Roman"/>
                <w:sz w:val="20"/>
              </w:rPr>
            </w:pPr>
          </w:p>
        </w:tc>
      </w:tr>
      <w:tr w:rsidR="002934B3" w14:paraId="130944A7" w14:textId="77777777">
        <w:trPr>
          <w:trHeight w:val="268"/>
        </w:trPr>
        <w:tc>
          <w:tcPr>
            <w:tcW w:w="2852" w:type="dxa"/>
          </w:tcPr>
          <w:p w14:paraId="7A874AA8" w14:textId="77777777" w:rsidR="002934B3" w:rsidRDefault="004E4FFF">
            <w:pPr>
              <w:pStyle w:val="TableParagraph"/>
              <w:spacing w:line="248" w:lineRule="exact"/>
              <w:ind w:left="162"/>
            </w:pPr>
            <w:r>
              <w:t>- Equipment</w:t>
            </w:r>
          </w:p>
        </w:tc>
        <w:tc>
          <w:tcPr>
            <w:tcW w:w="1179" w:type="dxa"/>
          </w:tcPr>
          <w:p w14:paraId="3347FE9A" w14:textId="77777777" w:rsidR="002934B3" w:rsidRDefault="002934B3">
            <w:pPr>
              <w:pStyle w:val="TableParagraph"/>
              <w:rPr>
                <w:rFonts w:ascii="Times New Roman"/>
                <w:sz w:val="18"/>
              </w:rPr>
            </w:pPr>
          </w:p>
        </w:tc>
        <w:tc>
          <w:tcPr>
            <w:tcW w:w="1416" w:type="dxa"/>
          </w:tcPr>
          <w:p w14:paraId="6BFF1F40" w14:textId="77777777" w:rsidR="002934B3" w:rsidRDefault="002934B3">
            <w:pPr>
              <w:pStyle w:val="TableParagraph"/>
              <w:rPr>
                <w:rFonts w:ascii="Times New Roman"/>
                <w:sz w:val="18"/>
              </w:rPr>
            </w:pPr>
          </w:p>
        </w:tc>
        <w:tc>
          <w:tcPr>
            <w:tcW w:w="3661" w:type="dxa"/>
            <w:gridSpan w:val="2"/>
          </w:tcPr>
          <w:p w14:paraId="355EDB21" w14:textId="77777777" w:rsidR="002934B3" w:rsidRDefault="002934B3">
            <w:pPr>
              <w:pStyle w:val="TableParagraph"/>
              <w:rPr>
                <w:rFonts w:ascii="Times New Roman"/>
                <w:sz w:val="18"/>
              </w:rPr>
            </w:pPr>
          </w:p>
        </w:tc>
      </w:tr>
      <w:tr w:rsidR="002934B3" w14:paraId="35935EF7" w14:textId="77777777">
        <w:trPr>
          <w:trHeight w:val="265"/>
        </w:trPr>
        <w:tc>
          <w:tcPr>
            <w:tcW w:w="2852" w:type="dxa"/>
          </w:tcPr>
          <w:p w14:paraId="659B6EF7" w14:textId="77777777" w:rsidR="002934B3" w:rsidRDefault="004E4FFF">
            <w:pPr>
              <w:pStyle w:val="TableParagraph"/>
              <w:spacing w:line="246" w:lineRule="exact"/>
              <w:ind w:left="112"/>
            </w:pPr>
            <w:r>
              <w:t>Fundraising</w:t>
            </w:r>
          </w:p>
        </w:tc>
        <w:tc>
          <w:tcPr>
            <w:tcW w:w="1179" w:type="dxa"/>
          </w:tcPr>
          <w:p w14:paraId="16FCF1B2" w14:textId="77777777" w:rsidR="002934B3" w:rsidRDefault="002934B3">
            <w:pPr>
              <w:pStyle w:val="TableParagraph"/>
              <w:rPr>
                <w:rFonts w:ascii="Times New Roman"/>
                <w:sz w:val="18"/>
              </w:rPr>
            </w:pPr>
          </w:p>
        </w:tc>
        <w:tc>
          <w:tcPr>
            <w:tcW w:w="1416" w:type="dxa"/>
          </w:tcPr>
          <w:p w14:paraId="00D0E5BA" w14:textId="77777777" w:rsidR="002934B3" w:rsidRDefault="002934B3">
            <w:pPr>
              <w:pStyle w:val="TableParagraph"/>
              <w:rPr>
                <w:rFonts w:ascii="Times New Roman"/>
                <w:sz w:val="18"/>
              </w:rPr>
            </w:pPr>
          </w:p>
        </w:tc>
        <w:tc>
          <w:tcPr>
            <w:tcW w:w="3661" w:type="dxa"/>
            <w:gridSpan w:val="2"/>
          </w:tcPr>
          <w:p w14:paraId="6909BC8D" w14:textId="77777777" w:rsidR="002934B3" w:rsidRDefault="002934B3">
            <w:pPr>
              <w:pStyle w:val="TableParagraph"/>
              <w:rPr>
                <w:rFonts w:ascii="Times New Roman"/>
                <w:sz w:val="18"/>
              </w:rPr>
            </w:pPr>
          </w:p>
        </w:tc>
      </w:tr>
      <w:tr w:rsidR="002934B3" w14:paraId="1798FF52" w14:textId="77777777">
        <w:trPr>
          <w:trHeight w:val="268"/>
        </w:trPr>
        <w:tc>
          <w:tcPr>
            <w:tcW w:w="2852" w:type="dxa"/>
          </w:tcPr>
          <w:p w14:paraId="71AF04B1" w14:textId="77777777" w:rsidR="002934B3" w:rsidRDefault="004E4FFF">
            <w:pPr>
              <w:pStyle w:val="TableParagraph"/>
              <w:spacing w:line="248" w:lineRule="exact"/>
              <w:ind w:left="112"/>
            </w:pPr>
            <w:r>
              <w:t>Cash Donations</w:t>
            </w:r>
          </w:p>
        </w:tc>
        <w:tc>
          <w:tcPr>
            <w:tcW w:w="1179" w:type="dxa"/>
          </w:tcPr>
          <w:p w14:paraId="6253E7C5" w14:textId="77777777" w:rsidR="002934B3" w:rsidRDefault="002934B3">
            <w:pPr>
              <w:pStyle w:val="TableParagraph"/>
              <w:rPr>
                <w:rFonts w:ascii="Times New Roman"/>
                <w:sz w:val="18"/>
              </w:rPr>
            </w:pPr>
          </w:p>
        </w:tc>
        <w:tc>
          <w:tcPr>
            <w:tcW w:w="1416" w:type="dxa"/>
          </w:tcPr>
          <w:p w14:paraId="47EF58F1" w14:textId="77777777" w:rsidR="002934B3" w:rsidRDefault="002934B3">
            <w:pPr>
              <w:pStyle w:val="TableParagraph"/>
              <w:rPr>
                <w:rFonts w:ascii="Times New Roman"/>
                <w:sz w:val="18"/>
              </w:rPr>
            </w:pPr>
          </w:p>
        </w:tc>
        <w:tc>
          <w:tcPr>
            <w:tcW w:w="3661" w:type="dxa"/>
            <w:gridSpan w:val="2"/>
          </w:tcPr>
          <w:p w14:paraId="4433F05D" w14:textId="77777777" w:rsidR="002934B3" w:rsidRDefault="002934B3">
            <w:pPr>
              <w:pStyle w:val="TableParagraph"/>
              <w:rPr>
                <w:rFonts w:ascii="Times New Roman"/>
                <w:sz w:val="18"/>
              </w:rPr>
            </w:pPr>
          </w:p>
        </w:tc>
      </w:tr>
      <w:tr w:rsidR="002934B3" w14:paraId="56686B05" w14:textId="77777777">
        <w:trPr>
          <w:trHeight w:val="268"/>
        </w:trPr>
        <w:tc>
          <w:tcPr>
            <w:tcW w:w="2852" w:type="dxa"/>
          </w:tcPr>
          <w:p w14:paraId="6387B6F7" w14:textId="77777777" w:rsidR="002934B3" w:rsidRDefault="004E4FFF">
            <w:pPr>
              <w:pStyle w:val="TableParagraph"/>
              <w:spacing w:line="248" w:lineRule="exact"/>
              <w:ind w:left="112"/>
            </w:pPr>
            <w:r>
              <w:t>Other (provide detailed list)</w:t>
            </w:r>
          </w:p>
        </w:tc>
        <w:tc>
          <w:tcPr>
            <w:tcW w:w="1179" w:type="dxa"/>
          </w:tcPr>
          <w:p w14:paraId="68831B30" w14:textId="77777777" w:rsidR="002934B3" w:rsidRDefault="002934B3">
            <w:pPr>
              <w:pStyle w:val="TableParagraph"/>
              <w:rPr>
                <w:rFonts w:ascii="Times New Roman"/>
                <w:sz w:val="18"/>
              </w:rPr>
            </w:pPr>
          </w:p>
        </w:tc>
        <w:tc>
          <w:tcPr>
            <w:tcW w:w="1416" w:type="dxa"/>
          </w:tcPr>
          <w:p w14:paraId="08B6EB24" w14:textId="77777777" w:rsidR="002934B3" w:rsidRDefault="002934B3">
            <w:pPr>
              <w:pStyle w:val="TableParagraph"/>
              <w:rPr>
                <w:rFonts w:ascii="Times New Roman"/>
                <w:sz w:val="18"/>
              </w:rPr>
            </w:pPr>
          </w:p>
        </w:tc>
        <w:tc>
          <w:tcPr>
            <w:tcW w:w="3661" w:type="dxa"/>
            <w:gridSpan w:val="2"/>
          </w:tcPr>
          <w:p w14:paraId="6C676A5D" w14:textId="77777777" w:rsidR="002934B3" w:rsidRDefault="002934B3">
            <w:pPr>
              <w:pStyle w:val="TableParagraph"/>
              <w:rPr>
                <w:rFonts w:ascii="Times New Roman"/>
                <w:sz w:val="18"/>
              </w:rPr>
            </w:pPr>
          </w:p>
        </w:tc>
      </w:tr>
      <w:tr w:rsidR="002934B3" w14:paraId="63617C72" w14:textId="77777777">
        <w:trPr>
          <w:trHeight w:val="268"/>
        </w:trPr>
        <w:tc>
          <w:tcPr>
            <w:tcW w:w="2852" w:type="dxa"/>
          </w:tcPr>
          <w:p w14:paraId="7EDE74C1" w14:textId="77777777" w:rsidR="002934B3" w:rsidRDefault="004E4FFF">
            <w:pPr>
              <w:pStyle w:val="TableParagraph"/>
              <w:spacing w:line="248" w:lineRule="exact"/>
              <w:ind w:left="112"/>
            </w:pPr>
            <w:r>
              <w:t>Applicant’s Contribution</w:t>
            </w:r>
          </w:p>
        </w:tc>
        <w:tc>
          <w:tcPr>
            <w:tcW w:w="1179" w:type="dxa"/>
          </w:tcPr>
          <w:p w14:paraId="37321D6E" w14:textId="77777777" w:rsidR="002934B3" w:rsidRDefault="002934B3">
            <w:pPr>
              <w:pStyle w:val="TableParagraph"/>
              <w:rPr>
                <w:rFonts w:ascii="Times New Roman"/>
                <w:sz w:val="18"/>
              </w:rPr>
            </w:pPr>
          </w:p>
        </w:tc>
        <w:tc>
          <w:tcPr>
            <w:tcW w:w="1416" w:type="dxa"/>
          </w:tcPr>
          <w:p w14:paraId="189FCE9E" w14:textId="77777777" w:rsidR="002934B3" w:rsidRDefault="002934B3">
            <w:pPr>
              <w:pStyle w:val="TableParagraph"/>
              <w:rPr>
                <w:rFonts w:ascii="Times New Roman"/>
                <w:sz w:val="18"/>
              </w:rPr>
            </w:pPr>
          </w:p>
        </w:tc>
        <w:tc>
          <w:tcPr>
            <w:tcW w:w="3661" w:type="dxa"/>
            <w:gridSpan w:val="2"/>
          </w:tcPr>
          <w:p w14:paraId="45C64C14" w14:textId="77777777" w:rsidR="002934B3" w:rsidRDefault="002934B3">
            <w:pPr>
              <w:pStyle w:val="TableParagraph"/>
              <w:rPr>
                <w:rFonts w:ascii="Times New Roman"/>
                <w:sz w:val="18"/>
              </w:rPr>
            </w:pPr>
          </w:p>
        </w:tc>
      </w:tr>
      <w:tr w:rsidR="002934B3" w14:paraId="1B1A8FA7" w14:textId="77777777">
        <w:trPr>
          <w:trHeight w:val="537"/>
        </w:trPr>
        <w:tc>
          <w:tcPr>
            <w:tcW w:w="2852" w:type="dxa"/>
          </w:tcPr>
          <w:p w14:paraId="2DF011CF" w14:textId="56B77DEB" w:rsidR="002934B3" w:rsidRDefault="004E4FFF">
            <w:pPr>
              <w:pStyle w:val="TableParagraph"/>
              <w:spacing w:before="6" w:line="256" w:lineRule="exact"/>
              <w:ind w:left="112" w:right="427"/>
            </w:pPr>
            <w:r>
              <w:t>Sask</w:t>
            </w:r>
            <w:r w:rsidR="006701A8">
              <w:t>.</w:t>
            </w:r>
            <w:r>
              <w:t xml:space="preserve"> Heritage Foundation Request</w:t>
            </w:r>
          </w:p>
        </w:tc>
        <w:tc>
          <w:tcPr>
            <w:tcW w:w="1179" w:type="dxa"/>
            <w:shd w:val="clear" w:color="auto" w:fill="CDCDCD"/>
          </w:tcPr>
          <w:p w14:paraId="6DE7F75B" w14:textId="77777777" w:rsidR="002934B3" w:rsidRDefault="002934B3">
            <w:pPr>
              <w:pStyle w:val="TableParagraph"/>
              <w:rPr>
                <w:rFonts w:ascii="Times New Roman"/>
                <w:sz w:val="20"/>
              </w:rPr>
            </w:pPr>
          </w:p>
        </w:tc>
        <w:tc>
          <w:tcPr>
            <w:tcW w:w="1416" w:type="dxa"/>
          </w:tcPr>
          <w:p w14:paraId="770950FF" w14:textId="77777777" w:rsidR="002934B3" w:rsidRDefault="002934B3">
            <w:pPr>
              <w:pStyle w:val="TableParagraph"/>
              <w:rPr>
                <w:rFonts w:ascii="Times New Roman"/>
                <w:sz w:val="20"/>
              </w:rPr>
            </w:pPr>
          </w:p>
        </w:tc>
        <w:tc>
          <w:tcPr>
            <w:tcW w:w="3661" w:type="dxa"/>
            <w:gridSpan w:val="2"/>
          </w:tcPr>
          <w:p w14:paraId="3B75390E" w14:textId="77777777" w:rsidR="002934B3" w:rsidRDefault="002934B3">
            <w:pPr>
              <w:pStyle w:val="TableParagraph"/>
              <w:rPr>
                <w:rFonts w:ascii="Times New Roman"/>
                <w:sz w:val="20"/>
              </w:rPr>
            </w:pPr>
          </w:p>
        </w:tc>
      </w:tr>
      <w:tr w:rsidR="002934B3" w14:paraId="389B3BC3" w14:textId="77777777">
        <w:trPr>
          <w:trHeight w:val="1075"/>
        </w:trPr>
        <w:tc>
          <w:tcPr>
            <w:tcW w:w="2852" w:type="dxa"/>
          </w:tcPr>
          <w:p w14:paraId="6505AAAB" w14:textId="77777777" w:rsidR="002934B3" w:rsidRDefault="004E4FFF">
            <w:pPr>
              <w:pStyle w:val="TableParagraph"/>
              <w:spacing w:before="1"/>
              <w:ind w:left="112"/>
              <w:rPr>
                <w:b/>
              </w:rPr>
            </w:pPr>
            <w:r>
              <w:rPr>
                <w:b/>
              </w:rPr>
              <w:t>TOTAL REVENUE:</w:t>
            </w:r>
          </w:p>
        </w:tc>
        <w:tc>
          <w:tcPr>
            <w:tcW w:w="1179" w:type="dxa"/>
          </w:tcPr>
          <w:p w14:paraId="25715A62" w14:textId="77777777" w:rsidR="002934B3" w:rsidRDefault="002934B3">
            <w:pPr>
              <w:pStyle w:val="TableParagraph"/>
              <w:rPr>
                <w:rFonts w:ascii="Times New Roman"/>
                <w:sz w:val="20"/>
              </w:rPr>
            </w:pPr>
          </w:p>
        </w:tc>
        <w:tc>
          <w:tcPr>
            <w:tcW w:w="1416" w:type="dxa"/>
          </w:tcPr>
          <w:p w14:paraId="08A52989" w14:textId="77777777" w:rsidR="002934B3" w:rsidRDefault="002934B3">
            <w:pPr>
              <w:pStyle w:val="TableParagraph"/>
              <w:rPr>
                <w:rFonts w:ascii="Times New Roman"/>
                <w:sz w:val="20"/>
              </w:rPr>
            </w:pPr>
          </w:p>
        </w:tc>
        <w:tc>
          <w:tcPr>
            <w:tcW w:w="1829" w:type="dxa"/>
          </w:tcPr>
          <w:p w14:paraId="43372EA2" w14:textId="77777777" w:rsidR="002934B3" w:rsidRDefault="004E4FFF">
            <w:pPr>
              <w:pStyle w:val="TableParagraph"/>
              <w:ind w:left="112" w:right="88"/>
              <w:rPr>
                <w:b/>
              </w:rPr>
            </w:pPr>
            <w:r>
              <w:rPr>
                <w:b/>
              </w:rPr>
              <w:t>TOTAL CONFIRMED AND</w:t>
            </w:r>
          </w:p>
          <w:p w14:paraId="3704C9BB" w14:textId="77777777" w:rsidR="002934B3" w:rsidRDefault="004E4FFF">
            <w:pPr>
              <w:pStyle w:val="TableParagraph"/>
              <w:spacing w:line="262" w:lineRule="exact"/>
              <w:ind w:left="112" w:right="645"/>
              <w:rPr>
                <w:b/>
              </w:rPr>
            </w:pPr>
            <w:r>
              <w:rPr>
                <w:b/>
              </w:rPr>
              <w:t>PROJECTED REVENUE:</w:t>
            </w:r>
          </w:p>
        </w:tc>
        <w:tc>
          <w:tcPr>
            <w:tcW w:w="1832" w:type="dxa"/>
          </w:tcPr>
          <w:p w14:paraId="4DBBCC58" w14:textId="77777777" w:rsidR="002934B3" w:rsidRDefault="002934B3">
            <w:pPr>
              <w:pStyle w:val="TableParagraph"/>
              <w:rPr>
                <w:rFonts w:ascii="Times New Roman"/>
                <w:sz w:val="20"/>
              </w:rPr>
            </w:pPr>
          </w:p>
        </w:tc>
      </w:tr>
      <w:tr w:rsidR="002934B3" w14:paraId="38FCD6B8" w14:textId="77777777">
        <w:trPr>
          <w:trHeight w:val="1070"/>
        </w:trPr>
        <w:tc>
          <w:tcPr>
            <w:tcW w:w="2852" w:type="dxa"/>
          </w:tcPr>
          <w:p w14:paraId="365081FB" w14:textId="77777777" w:rsidR="002934B3" w:rsidRDefault="002934B3">
            <w:pPr>
              <w:pStyle w:val="TableParagraph"/>
              <w:rPr>
                <w:rFonts w:ascii="Times New Roman"/>
                <w:sz w:val="20"/>
              </w:rPr>
            </w:pPr>
          </w:p>
        </w:tc>
        <w:tc>
          <w:tcPr>
            <w:tcW w:w="1179" w:type="dxa"/>
            <w:shd w:val="clear" w:color="auto" w:fill="DADADA"/>
          </w:tcPr>
          <w:p w14:paraId="4997415D" w14:textId="77777777" w:rsidR="002934B3" w:rsidRDefault="004E4FFF">
            <w:pPr>
              <w:pStyle w:val="TableParagraph"/>
              <w:ind w:left="239" w:right="219" w:hanging="8"/>
              <w:jc w:val="center"/>
              <w:rPr>
                <w:b/>
              </w:rPr>
            </w:pPr>
            <w:r>
              <w:rPr>
                <w:b/>
              </w:rPr>
              <w:t>Do not write</w:t>
            </w:r>
            <w:r>
              <w:rPr>
                <w:b/>
                <w:spacing w:val="1"/>
              </w:rPr>
              <w:t xml:space="preserve"> </w:t>
            </w:r>
            <w:r>
              <w:rPr>
                <w:b/>
                <w:spacing w:val="-8"/>
              </w:rPr>
              <w:t>in</w:t>
            </w:r>
          </w:p>
          <w:p w14:paraId="4AB37C0E" w14:textId="77777777" w:rsidR="002934B3" w:rsidRDefault="004E4FFF">
            <w:pPr>
              <w:pStyle w:val="TableParagraph"/>
              <w:spacing w:line="260" w:lineRule="exact"/>
              <w:ind w:left="252" w:right="233" w:firstLine="1"/>
              <w:jc w:val="center"/>
              <w:rPr>
                <w:b/>
              </w:rPr>
            </w:pPr>
            <w:r>
              <w:rPr>
                <w:b/>
              </w:rPr>
              <w:t xml:space="preserve">this </w:t>
            </w:r>
            <w:r>
              <w:rPr>
                <w:b/>
                <w:spacing w:val="-1"/>
              </w:rPr>
              <w:t>column</w:t>
            </w:r>
          </w:p>
        </w:tc>
        <w:tc>
          <w:tcPr>
            <w:tcW w:w="1416" w:type="dxa"/>
          </w:tcPr>
          <w:p w14:paraId="62AAF4CF" w14:textId="77777777" w:rsidR="002934B3" w:rsidRDefault="004E4FFF">
            <w:pPr>
              <w:pStyle w:val="TableParagraph"/>
              <w:ind w:left="112" w:right="358"/>
              <w:jc w:val="both"/>
              <w:rPr>
                <w:b/>
              </w:rPr>
            </w:pPr>
            <w:r>
              <w:rPr>
                <w:b/>
              </w:rPr>
              <w:t>Column 2: Budgeted Expenses</w:t>
            </w:r>
          </w:p>
        </w:tc>
        <w:tc>
          <w:tcPr>
            <w:tcW w:w="3661" w:type="dxa"/>
            <w:gridSpan w:val="2"/>
          </w:tcPr>
          <w:p w14:paraId="537E8D3A" w14:textId="77777777" w:rsidR="002934B3" w:rsidRDefault="004E4FFF">
            <w:pPr>
              <w:pStyle w:val="TableParagraph"/>
              <w:spacing w:before="1"/>
              <w:ind w:left="112"/>
              <w:rPr>
                <w:b/>
              </w:rPr>
            </w:pPr>
            <w:r>
              <w:rPr>
                <w:b/>
              </w:rPr>
              <w:t>Explanatory Notes</w:t>
            </w:r>
          </w:p>
        </w:tc>
      </w:tr>
      <w:tr w:rsidR="002934B3" w14:paraId="0CDE093B" w14:textId="77777777">
        <w:trPr>
          <w:trHeight w:val="537"/>
        </w:trPr>
        <w:tc>
          <w:tcPr>
            <w:tcW w:w="2852" w:type="dxa"/>
          </w:tcPr>
          <w:p w14:paraId="56C612DB" w14:textId="77777777" w:rsidR="002934B3" w:rsidRDefault="004E4FFF">
            <w:pPr>
              <w:pStyle w:val="TableParagraph"/>
              <w:spacing w:before="14" w:line="252" w:lineRule="exact"/>
              <w:ind w:left="112" w:right="738"/>
              <w:rPr>
                <w:b/>
              </w:rPr>
            </w:pPr>
            <w:r>
              <w:rPr>
                <w:b/>
              </w:rPr>
              <w:t>EXPENSES: (list actual expenses)</w:t>
            </w:r>
          </w:p>
        </w:tc>
        <w:tc>
          <w:tcPr>
            <w:tcW w:w="1179" w:type="dxa"/>
            <w:shd w:val="clear" w:color="auto" w:fill="DADADA"/>
          </w:tcPr>
          <w:p w14:paraId="07CE3660" w14:textId="77777777" w:rsidR="002934B3" w:rsidRDefault="002934B3">
            <w:pPr>
              <w:pStyle w:val="TableParagraph"/>
              <w:rPr>
                <w:rFonts w:ascii="Times New Roman"/>
                <w:sz w:val="20"/>
              </w:rPr>
            </w:pPr>
          </w:p>
        </w:tc>
        <w:tc>
          <w:tcPr>
            <w:tcW w:w="1416" w:type="dxa"/>
          </w:tcPr>
          <w:p w14:paraId="0D08BA0C" w14:textId="77777777" w:rsidR="002934B3" w:rsidRDefault="002934B3">
            <w:pPr>
              <w:pStyle w:val="TableParagraph"/>
              <w:rPr>
                <w:rFonts w:ascii="Times New Roman"/>
                <w:sz w:val="20"/>
              </w:rPr>
            </w:pPr>
          </w:p>
        </w:tc>
        <w:tc>
          <w:tcPr>
            <w:tcW w:w="3661" w:type="dxa"/>
            <w:gridSpan w:val="2"/>
          </w:tcPr>
          <w:p w14:paraId="22D6288A" w14:textId="77777777" w:rsidR="002934B3" w:rsidRDefault="002934B3">
            <w:pPr>
              <w:pStyle w:val="TableParagraph"/>
              <w:rPr>
                <w:rFonts w:ascii="Times New Roman"/>
                <w:sz w:val="20"/>
              </w:rPr>
            </w:pPr>
          </w:p>
        </w:tc>
      </w:tr>
      <w:tr w:rsidR="002934B3" w14:paraId="7AF614F1" w14:textId="77777777">
        <w:trPr>
          <w:trHeight w:val="268"/>
        </w:trPr>
        <w:tc>
          <w:tcPr>
            <w:tcW w:w="2852" w:type="dxa"/>
          </w:tcPr>
          <w:p w14:paraId="3D14E0C5" w14:textId="77777777" w:rsidR="002934B3" w:rsidRDefault="002934B3">
            <w:pPr>
              <w:pStyle w:val="TableParagraph"/>
              <w:rPr>
                <w:rFonts w:ascii="Times New Roman"/>
                <w:sz w:val="18"/>
              </w:rPr>
            </w:pPr>
          </w:p>
        </w:tc>
        <w:tc>
          <w:tcPr>
            <w:tcW w:w="1179" w:type="dxa"/>
            <w:shd w:val="clear" w:color="auto" w:fill="DADADA"/>
          </w:tcPr>
          <w:p w14:paraId="64FFB237" w14:textId="77777777" w:rsidR="002934B3" w:rsidRDefault="002934B3">
            <w:pPr>
              <w:pStyle w:val="TableParagraph"/>
              <w:rPr>
                <w:rFonts w:ascii="Times New Roman"/>
                <w:sz w:val="18"/>
              </w:rPr>
            </w:pPr>
          </w:p>
        </w:tc>
        <w:tc>
          <w:tcPr>
            <w:tcW w:w="1416" w:type="dxa"/>
          </w:tcPr>
          <w:p w14:paraId="4064E137" w14:textId="77777777" w:rsidR="002934B3" w:rsidRDefault="002934B3">
            <w:pPr>
              <w:pStyle w:val="TableParagraph"/>
              <w:rPr>
                <w:rFonts w:ascii="Times New Roman"/>
                <w:sz w:val="18"/>
              </w:rPr>
            </w:pPr>
          </w:p>
        </w:tc>
        <w:tc>
          <w:tcPr>
            <w:tcW w:w="3661" w:type="dxa"/>
            <w:gridSpan w:val="2"/>
          </w:tcPr>
          <w:p w14:paraId="7920D0C5" w14:textId="77777777" w:rsidR="002934B3" w:rsidRDefault="002934B3">
            <w:pPr>
              <w:pStyle w:val="TableParagraph"/>
              <w:rPr>
                <w:rFonts w:ascii="Times New Roman"/>
                <w:sz w:val="18"/>
              </w:rPr>
            </w:pPr>
          </w:p>
        </w:tc>
      </w:tr>
      <w:tr w:rsidR="00452411" w14:paraId="22474607" w14:textId="77777777">
        <w:trPr>
          <w:trHeight w:val="268"/>
        </w:trPr>
        <w:tc>
          <w:tcPr>
            <w:tcW w:w="2852" w:type="dxa"/>
          </w:tcPr>
          <w:p w14:paraId="473B3BD9" w14:textId="5D06D2CE" w:rsidR="00452411" w:rsidRDefault="00452411">
            <w:pPr>
              <w:pStyle w:val="TableParagraph"/>
              <w:rPr>
                <w:rFonts w:ascii="Times New Roman"/>
                <w:sz w:val="18"/>
              </w:rPr>
            </w:pPr>
          </w:p>
        </w:tc>
        <w:tc>
          <w:tcPr>
            <w:tcW w:w="1179" w:type="dxa"/>
            <w:shd w:val="clear" w:color="auto" w:fill="DADADA"/>
          </w:tcPr>
          <w:p w14:paraId="4673CA00" w14:textId="77777777" w:rsidR="00452411" w:rsidRDefault="00452411">
            <w:pPr>
              <w:pStyle w:val="TableParagraph"/>
              <w:rPr>
                <w:rFonts w:ascii="Times New Roman"/>
                <w:sz w:val="18"/>
              </w:rPr>
            </w:pPr>
          </w:p>
        </w:tc>
        <w:tc>
          <w:tcPr>
            <w:tcW w:w="1416" w:type="dxa"/>
          </w:tcPr>
          <w:p w14:paraId="6319377E" w14:textId="4F1B1524" w:rsidR="00452411" w:rsidRDefault="00452411">
            <w:pPr>
              <w:pStyle w:val="TableParagraph"/>
              <w:rPr>
                <w:rFonts w:ascii="Times New Roman"/>
                <w:sz w:val="18"/>
              </w:rPr>
            </w:pPr>
          </w:p>
        </w:tc>
        <w:tc>
          <w:tcPr>
            <w:tcW w:w="3661" w:type="dxa"/>
            <w:gridSpan w:val="2"/>
          </w:tcPr>
          <w:p w14:paraId="5972C047" w14:textId="7FFC72F5" w:rsidR="00452411" w:rsidRDefault="00452411">
            <w:pPr>
              <w:pStyle w:val="TableParagraph"/>
              <w:rPr>
                <w:rFonts w:ascii="Times New Roman"/>
                <w:sz w:val="18"/>
              </w:rPr>
            </w:pPr>
          </w:p>
        </w:tc>
      </w:tr>
      <w:tr w:rsidR="00452411" w14:paraId="6544A177" w14:textId="77777777">
        <w:trPr>
          <w:trHeight w:val="268"/>
        </w:trPr>
        <w:tc>
          <w:tcPr>
            <w:tcW w:w="2852" w:type="dxa"/>
          </w:tcPr>
          <w:p w14:paraId="16304D97" w14:textId="77777777" w:rsidR="00452411" w:rsidRDefault="00452411">
            <w:pPr>
              <w:pStyle w:val="TableParagraph"/>
              <w:rPr>
                <w:rFonts w:ascii="Times New Roman"/>
                <w:sz w:val="18"/>
              </w:rPr>
            </w:pPr>
          </w:p>
        </w:tc>
        <w:tc>
          <w:tcPr>
            <w:tcW w:w="1179" w:type="dxa"/>
            <w:shd w:val="clear" w:color="auto" w:fill="DADADA"/>
          </w:tcPr>
          <w:p w14:paraId="561D6336" w14:textId="77777777" w:rsidR="00452411" w:rsidRDefault="00452411">
            <w:pPr>
              <w:pStyle w:val="TableParagraph"/>
              <w:rPr>
                <w:rFonts w:ascii="Times New Roman"/>
                <w:sz w:val="18"/>
              </w:rPr>
            </w:pPr>
          </w:p>
        </w:tc>
        <w:tc>
          <w:tcPr>
            <w:tcW w:w="1416" w:type="dxa"/>
          </w:tcPr>
          <w:p w14:paraId="4073E1CA" w14:textId="77777777" w:rsidR="00452411" w:rsidRDefault="00452411">
            <w:pPr>
              <w:pStyle w:val="TableParagraph"/>
              <w:rPr>
                <w:rFonts w:ascii="Times New Roman"/>
                <w:sz w:val="18"/>
              </w:rPr>
            </w:pPr>
          </w:p>
        </w:tc>
        <w:tc>
          <w:tcPr>
            <w:tcW w:w="3661" w:type="dxa"/>
            <w:gridSpan w:val="2"/>
          </w:tcPr>
          <w:p w14:paraId="38A9CDB0" w14:textId="77777777" w:rsidR="00452411" w:rsidRDefault="00452411">
            <w:pPr>
              <w:pStyle w:val="TableParagraph"/>
              <w:rPr>
                <w:rFonts w:ascii="Times New Roman"/>
                <w:sz w:val="18"/>
              </w:rPr>
            </w:pPr>
          </w:p>
        </w:tc>
      </w:tr>
      <w:tr w:rsidR="00452411" w14:paraId="30A740D3" w14:textId="77777777">
        <w:trPr>
          <w:trHeight w:val="268"/>
        </w:trPr>
        <w:tc>
          <w:tcPr>
            <w:tcW w:w="2852" w:type="dxa"/>
          </w:tcPr>
          <w:p w14:paraId="1F37A2AC" w14:textId="77777777" w:rsidR="00452411" w:rsidRDefault="00452411">
            <w:pPr>
              <w:pStyle w:val="TableParagraph"/>
              <w:rPr>
                <w:rFonts w:ascii="Times New Roman"/>
                <w:sz w:val="18"/>
              </w:rPr>
            </w:pPr>
          </w:p>
        </w:tc>
        <w:tc>
          <w:tcPr>
            <w:tcW w:w="1179" w:type="dxa"/>
            <w:shd w:val="clear" w:color="auto" w:fill="DADADA"/>
          </w:tcPr>
          <w:p w14:paraId="3468547C" w14:textId="77777777" w:rsidR="00452411" w:rsidRDefault="00452411">
            <w:pPr>
              <w:pStyle w:val="TableParagraph"/>
              <w:rPr>
                <w:rFonts w:ascii="Times New Roman"/>
                <w:sz w:val="18"/>
              </w:rPr>
            </w:pPr>
          </w:p>
        </w:tc>
        <w:tc>
          <w:tcPr>
            <w:tcW w:w="1416" w:type="dxa"/>
          </w:tcPr>
          <w:p w14:paraId="217DF523" w14:textId="77777777" w:rsidR="00452411" w:rsidRDefault="00452411">
            <w:pPr>
              <w:pStyle w:val="TableParagraph"/>
              <w:rPr>
                <w:rFonts w:ascii="Times New Roman"/>
                <w:sz w:val="18"/>
              </w:rPr>
            </w:pPr>
          </w:p>
        </w:tc>
        <w:tc>
          <w:tcPr>
            <w:tcW w:w="3661" w:type="dxa"/>
            <w:gridSpan w:val="2"/>
          </w:tcPr>
          <w:p w14:paraId="7831FC41" w14:textId="77777777" w:rsidR="00452411" w:rsidRDefault="00452411">
            <w:pPr>
              <w:pStyle w:val="TableParagraph"/>
              <w:rPr>
                <w:rFonts w:ascii="Times New Roman"/>
                <w:sz w:val="18"/>
              </w:rPr>
            </w:pPr>
          </w:p>
        </w:tc>
      </w:tr>
      <w:tr w:rsidR="00452411" w14:paraId="03FFE76C" w14:textId="77777777">
        <w:trPr>
          <w:trHeight w:val="268"/>
        </w:trPr>
        <w:tc>
          <w:tcPr>
            <w:tcW w:w="2852" w:type="dxa"/>
          </w:tcPr>
          <w:p w14:paraId="2A0FBBE8" w14:textId="77777777" w:rsidR="00452411" w:rsidRDefault="00452411">
            <w:pPr>
              <w:pStyle w:val="TableParagraph"/>
              <w:rPr>
                <w:rFonts w:ascii="Times New Roman"/>
                <w:sz w:val="18"/>
              </w:rPr>
            </w:pPr>
          </w:p>
        </w:tc>
        <w:tc>
          <w:tcPr>
            <w:tcW w:w="1179" w:type="dxa"/>
            <w:shd w:val="clear" w:color="auto" w:fill="DADADA"/>
          </w:tcPr>
          <w:p w14:paraId="38A88807" w14:textId="77777777" w:rsidR="00452411" w:rsidRDefault="00452411">
            <w:pPr>
              <w:pStyle w:val="TableParagraph"/>
              <w:rPr>
                <w:rFonts w:ascii="Times New Roman"/>
                <w:sz w:val="18"/>
              </w:rPr>
            </w:pPr>
          </w:p>
        </w:tc>
        <w:tc>
          <w:tcPr>
            <w:tcW w:w="1416" w:type="dxa"/>
          </w:tcPr>
          <w:p w14:paraId="347738BB" w14:textId="77777777" w:rsidR="00452411" w:rsidRDefault="00452411">
            <w:pPr>
              <w:pStyle w:val="TableParagraph"/>
              <w:rPr>
                <w:rFonts w:ascii="Times New Roman"/>
                <w:sz w:val="18"/>
              </w:rPr>
            </w:pPr>
          </w:p>
        </w:tc>
        <w:tc>
          <w:tcPr>
            <w:tcW w:w="3661" w:type="dxa"/>
            <w:gridSpan w:val="2"/>
          </w:tcPr>
          <w:p w14:paraId="5CC81CA6" w14:textId="77777777" w:rsidR="00452411" w:rsidRDefault="00452411">
            <w:pPr>
              <w:pStyle w:val="TableParagraph"/>
              <w:rPr>
                <w:rFonts w:ascii="Times New Roman"/>
                <w:sz w:val="18"/>
              </w:rPr>
            </w:pPr>
          </w:p>
        </w:tc>
      </w:tr>
      <w:tr w:rsidR="00452411" w14:paraId="2C15075B" w14:textId="77777777">
        <w:trPr>
          <w:trHeight w:val="268"/>
        </w:trPr>
        <w:tc>
          <w:tcPr>
            <w:tcW w:w="2852" w:type="dxa"/>
          </w:tcPr>
          <w:p w14:paraId="71CE892A" w14:textId="77777777" w:rsidR="00452411" w:rsidRDefault="00452411">
            <w:pPr>
              <w:pStyle w:val="TableParagraph"/>
              <w:rPr>
                <w:rFonts w:ascii="Times New Roman"/>
                <w:sz w:val="18"/>
              </w:rPr>
            </w:pPr>
          </w:p>
        </w:tc>
        <w:tc>
          <w:tcPr>
            <w:tcW w:w="1179" w:type="dxa"/>
            <w:shd w:val="clear" w:color="auto" w:fill="DADADA"/>
          </w:tcPr>
          <w:p w14:paraId="1B710479" w14:textId="77777777" w:rsidR="00452411" w:rsidRDefault="00452411">
            <w:pPr>
              <w:pStyle w:val="TableParagraph"/>
              <w:rPr>
                <w:rFonts w:ascii="Times New Roman"/>
                <w:sz w:val="18"/>
              </w:rPr>
            </w:pPr>
          </w:p>
        </w:tc>
        <w:tc>
          <w:tcPr>
            <w:tcW w:w="1416" w:type="dxa"/>
          </w:tcPr>
          <w:p w14:paraId="59C5654E" w14:textId="77777777" w:rsidR="00452411" w:rsidRDefault="00452411">
            <w:pPr>
              <w:pStyle w:val="TableParagraph"/>
              <w:rPr>
                <w:rFonts w:ascii="Times New Roman"/>
                <w:sz w:val="18"/>
              </w:rPr>
            </w:pPr>
          </w:p>
        </w:tc>
        <w:tc>
          <w:tcPr>
            <w:tcW w:w="3661" w:type="dxa"/>
            <w:gridSpan w:val="2"/>
          </w:tcPr>
          <w:p w14:paraId="04CC48E4" w14:textId="77777777" w:rsidR="00452411" w:rsidRDefault="00452411">
            <w:pPr>
              <w:pStyle w:val="TableParagraph"/>
              <w:rPr>
                <w:rFonts w:ascii="Times New Roman"/>
                <w:sz w:val="18"/>
              </w:rPr>
            </w:pPr>
          </w:p>
        </w:tc>
      </w:tr>
      <w:tr w:rsidR="00452411" w14:paraId="6670B3D4" w14:textId="77777777">
        <w:trPr>
          <w:trHeight w:val="268"/>
        </w:trPr>
        <w:tc>
          <w:tcPr>
            <w:tcW w:w="2852" w:type="dxa"/>
          </w:tcPr>
          <w:p w14:paraId="54D0570D" w14:textId="77777777" w:rsidR="00452411" w:rsidRDefault="00452411">
            <w:pPr>
              <w:pStyle w:val="TableParagraph"/>
              <w:rPr>
                <w:rFonts w:ascii="Times New Roman"/>
                <w:sz w:val="18"/>
              </w:rPr>
            </w:pPr>
          </w:p>
        </w:tc>
        <w:tc>
          <w:tcPr>
            <w:tcW w:w="1179" w:type="dxa"/>
            <w:shd w:val="clear" w:color="auto" w:fill="DADADA"/>
          </w:tcPr>
          <w:p w14:paraId="57A87439" w14:textId="77777777" w:rsidR="00452411" w:rsidRDefault="00452411">
            <w:pPr>
              <w:pStyle w:val="TableParagraph"/>
              <w:rPr>
                <w:rFonts w:ascii="Times New Roman"/>
                <w:sz w:val="18"/>
              </w:rPr>
            </w:pPr>
          </w:p>
        </w:tc>
        <w:tc>
          <w:tcPr>
            <w:tcW w:w="1416" w:type="dxa"/>
          </w:tcPr>
          <w:p w14:paraId="747F9B20" w14:textId="77777777" w:rsidR="00452411" w:rsidRDefault="00452411">
            <w:pPr>
              <w:pStyle w:val="TableParagraph"/>
              <w:rPr>
                <w:rFonts w:ascii="Times New Roman"/>
                <w:sz w:val="18"/>
              </w:rPr>
            </w:pPr>
          </w:p>
        </w:tc>
        <w:tc>
          <w:tcPr>
            <w:tcW w:w="3661" w:type="dxa"/>
            <w:gridSpan w:val="2"/>
          </w:tcPr>
          <w:p w14:paraId="5E6F1475" w14:textId="77777777" w:rsidR="00452411" w:rsidRDefault="00452411">
            <w:pPr>
              <w:pStyle w:val="TableParagraph"/>
              <w:rPr>
                <w:rFonts w:ascii="Times New Roman"/>
                <w:sz w:val="18"/>
              </w:rPr>
            </w:pPr>
          </w:p>
        </w:tc>
      </w:tr>
      <w:tr w:rsidR="002934B3" w14:paraId="22F8389E" w14:textId="77777777">
        <w:trPr>
          <w:trHeight w:val="268"/>
        </w:trPr>
        <w:tc>
          <w:tcPr>
            <w:tcW w:w="2852" w:type="dxa"/>
          </w:tcPr>
          <w:p w14:paraId="4D8E59A9" w14:textId="77777777" w:rsidR="002934B3" w:rsidRDefault="002934B3">
            <w:pPr>
              <w:pStyle w:val="TableParagraph"/>
              <w:rPr>
                <w:rFonts w:ascii="Times New Roman"/>
                <w:sz w:val="18"/>
              </w:rPr>
            </w:pPr>
          </w:p>
        </w:tc>
        <w:tc>
          <w:tcPr>
            <w:tcW w:w="1179" w:type="dxa"/>
            <w:shd w:val="clear" w:color="auto" w:fill="DADADA"/>
          </w:tcPr>
          <w:p w14:paraId="691288D3" w14:textId="77777777" w:rsidR="002934B3" w:rsidRDefault="002934B3">
            <w:pPr>
              <w:pStyle w:val="TableParagraph"/>
              <w:rPr>
                <w:rFonts w:ascii="Times New Roman"/>
                <w:sz w:val="18"/>
              </w:rPr>
            </w:pPr>
          </w:p>
        </w:tc>
        <w:tc>
          <w:tcPr>
            <w:tcW w:w="1416" w:type="dxa"/>
          </w:tcPr>
          <w:p w14:paraId="0717FE18" w14:textId="77777777" w:rsidR="002934B3" w:rsidRDefault="002934B3">
            <w:pPr>
              <w:pStyle w:val="TableParagraph"/>
              <w:rPr>
                <w:rFonts w:ascii="Times New Roman"/>
                <w:sz w:val="18"/>
              </w:rPr>
            </w:pPr>
          </w:p>
        </w:tc>
        <w:tc>
          <w:tcPr>
            <w:tcW w:w="3661" w:type="dxa"/>
            <w:gridSpan w:val="2"/>
          </w:tcPr>
          <w:p w14:paraId="3E7B805D" w14:textId="77777777" w:rsidR="002934B3" w:rsidRDefault="002934B3">
            <w:pPr>
              <w:pStyle w:val="TableParagraph"/>
              <w:rPr>
                <w:rFonts w:ascii="Times New Roman"/>
                <w:sz w:val="18"/>
              </w:rPr>
            </w:pPr>
          </w:p>
        </w:tc>
      </w:tr>
      <w:tr w:rsidR="002934B3" w14:paraId="0B5C4A5F" w14:textId="77777777">
        <w:trPr>
          <w:trHeight w:val="270"/>
        </w:trPr>
        <w:tc>
          <w:tcPr>
            <w:tcW w:w="2852" w:type="dxa"/>
          </w:tcPr>
          <w:p w14:paraId="27A0CE28" w14:textId="77777777" w:rsidR="002934B3" w:rsidRDefault="002934B3">
            <w:pPr>
              <w:pStyle w:val="TableParagraph"/>
              <w:rPr>
                <w:rFonts w:ascii="Times New Roman"/>
                <w:sz w:val="20"/>
              </w:rPr>
            </w:pPr>
          </w:p>
        </w:tc>
        <w:tc>
          <w:tcPr>
            <w:tcW w:w="1179" w:type="dxa"/>
            <w:shd w:val="clear" w:color="auto" w:fill="DADADA"/>
          </w:tcPr>
          <w:p w14:paraId="5F119651" w14:textId="77777777" w:rsidR="002934B3" w:rsidRDefault="002934B3">
            <w:pPr>
              <w:pStyle w:val="TableParagraph"/>
              <w:rPr>
                <w:rFonts w:ascii="Times New Roman"/>
                <w:sz w:val="20"/>
              </w:rPr>
            </w:pPr>
          </w:p>
        </w:tc>
        <w:tc>
          <w:tcPr>
            <w:tcW w:w="1416" w:type="dxa"/>
          </w:tcPr>
          <w:p w14:paraId="40C08DB3" w14:textId="77777777" w:rsidR="002934B3" w:rsidRDefault="002934B3">
            <w:pPr>
              <w:pStyle w:val="TableParagraph"/>
              <w:rPr>
                <w:rFonts w:ascii="Times New Roman"/>
                <w:sz w:val="20"/>
              </w:rPr>
            </w:pPr>
          </w:p>
        </w:tc>
        <w:tc>
          <w:tcPr>
            <w:tcW w:w="3661" w:type="dxa"/>
            <w:gridSpan w:val="2"/>
          </w:tcPr>
          <w:p w14:paraId="3608D190" w14:textId="77777777" w:rsidR="002934B3" w:rsidRDefault="002934B3">
            <w:pPr>
              <w:pStyle w:val="TableParagraph"/>
              <w:rPr>
                <w:rFonts w:ascii="Times New Roman"/>
                <w:sz w:val="20"/>
              </w:rPr>
            </w:pPr>
          </w:p>
        </w:tc>
      </w:tr>
      <w:tr w:rsidR="002934B3" w14:paraId="251ADAF6" w14:textId="77777777">
        <w:trPr>
          <w:trHeight w:val="266"/>
        </w:trPr>
        <w:tc>
          <w:tcPr>
            <w:tcW w:w="2852" w:type="dxa"/>
          </w:tcPr>
          <w:p w14:paraId="6E9DD5CE" w14:textId="77777777" w:rsidR="002934B3" w:rsidRDefault="002934B3">
            <w:pPr>
              <w:pStyle w:val="TableParagraph"/>
              <w:rPr>
                <w:rFonts w:ascii="Times New Roman"/>
                <w:sz w:val="18"/>
              </w:rPr>
            </w:pPr>
          </w:p>
        </w:tc>
        <w:tc>
          <w:tcPr>
            <w:tcW w:w="1179" w:type="dxa"/>
            <w:shd w:val="clear" w:color="auto" w:fill="DADADA"/>
          </w:tcPr>
          <w:p w14:paraId="382041FD" w14:textId="77777777" w:rsidR="002934B3" w:rsidRDefault="002934B3">
            <w:pPr>
              <w:pStyle w:val="TableParagraph"/>
              <w:rPr>
                <w:rFonts w:ascii="Times New Roman"/>
                <w:sz w:val="18"/>
              </w:rPr>
            </w:pPr>
          </w:p>
        </w:tc>
        <w:tc>
          <w:tcPr>
            <w:tcW w:w="1416" w:type="dxa"/>
          </w:tcPr>
          <w:p w14:paraId="48904E04" w14:textId="77777777" w:rsidR="002934B3" w:rsidRDefault="002934B3">
            <w:pPr>
              <w:pStyle w:val="TableParagraph"/>
              <w:rPr>
                <w:rFonts w:ascii="Times New Roman"/>
                <w:sz w:val="18"/>
              </w:rPr>
            </w:pPr>
          </w:p>
        </w:tc>
        <w:tc>
          <w:tcPr>
            <w:tcW w:w="3661" w:type="dxa"/>
            <w:gridSpan w:val="2"/>
          </w:tcPr>
          <w:p w14:paraId="630DD7C0" w14:textId="77777777" w:rsidR="002934B3" w:rsidRDefault="002934B3">
            <w:pPr>
              <w:pStyle w:val="TableParagraph"/>
              <w:rPr>
                <w:rFonts w:ascii="Times New Roman"/>
                <w:sz w:val="18"/>
              </w:rPr>
            </w:pPr>
          </w:p>
        </w:tc>
      </w:tr>
      <w:tr w:rsidR="002934B3" w14:paraId="2E547E62" w14:textId="77777777">
        <w:trPr>
          <w:trHeight w:val="268"/>
        </w:trPr>
        <w:tc>
          <w:tcPr>
            <w:tcW w:w="2852" w:type="dxa"/>
          </w:tcPr>
          <w:p w14:paraId="124ECCA9" w14:textId="77777777" w:rsidR="002934B3" w:rsidRDefault="002934B3">
            <w:pPr>
              <w:pStyle w:val="TableParagraph"/>
              <w:rPr>
                <w:rFonts w:ascii="Times New Roman"/>
                <w:sz w:val="18"/>
              </w:rPr>
            </w:pPr>
          </w:p>
        </w:tc>
        <w:tc>
          <w:tcPr>
            <w:tcW w:w="1179" w:type="dxa"/>
            <w:shd w:val="clear" w:color="auto" w:fill="DADADA"/>
          </w:tcPr>
          <w:p w14:paraId="740E3932" w14:textId="77777777" w:rsidR="002934B3" w:rsidRDefault="002934B3">
            <w:pPr>
              <w:pStyle w:val="TableParagraph"/>
              <w:rPr>
                <w:rFonts w:ascii="Times New Roman"/>
                <w:sz w:val="18"/>
              </w:rPr>
            </w:pPr>
          </w:p>
        </w:tc>
        <w:tc>
          <w:tcPr>
            <w:tcW w:w="1416" w:type="dxa"/>
          </w:tcPr>
          <w:p w14:paraId="60B53025" w14:textId="77777777" w:rsidR="002934B3" w:rsidRDefault="002934B3">
            <w:pPr>
              <w:pStyle w:val="TableParagraph"/>
              <w:rPr>
                <w:rFonts w:ascii="Times New Roman"/>
                <w:sz w:val="18"/>
              </w:rPr>
            </w:pPr>
          </w:p>
        </w:tc>
        <w:tc>
          <w:tcPr>
            <w:tcW w:w="3661" w:type="dxa"/>
            <w:gridSpan w:val="2"/>
          </w:tcPr>
          <w:p w14:paraId="2204D462" w14:textId="77777777" w:rsidR="002934B3" w:rsidRDefault="002934B3">
            <w:pPr>
              <w:pStyle w:val="TableParagraph"/>
              <w:rPr>
                <w:rFonts w:ascii="Times New Roman"/>
                <w:sz w:val="18"/>
              </w:rPr>
            </w:pPr>
          </w:p>
        </w:tc>
      </w:tr>
      <w:tr w:rsidR="002934B3" w14:paraId="55055A6C" w14:textId="77777777">
        <w:trPr>
          <w:trHeight w:val="268"/>
        </w:trPr>
        <w:tc>
          <w:tcPr>
            <w:tcW w:w="2852" w:type="dxa"/>
          </w:tcPr>
          <w:p w14:paraId="7A8133B7" w14:textId="77777777" w:rsidR="002934B3" w:rsidRDefault="002934B3">
            <w:pPr>
              <w:pStyle w:val="TableParagraph"/>
              <w:rPr>
                <w:rFonts w:ascii="Times New Roman"/>
                <w:sz w:val="18"/>
              </w:rPr>
            </w:pPr>
          </w:p>
        </w:tc>
        <w:tc>
          <w:tcPr>
            <w:tcW w:w="1179" w:type="dxa"/>
            <w:shd w:val="clear" w:color="auto" w:fill="DADADA"/>
          </w:tcPr>
          <w:p w14:paraId="49A9E393" w14:textId="77777777" w:rsidR="002934B3" w:rsidRDefault="002934B3">
            <w:pPr>
              <w:pStyle w:val="TableParagraph"/>
              <w:rPr>
                <w:rFonts w:ascii="Times New Roman"/>
                <w:sz w:val="18"/>
              </w:rPr>
            </w:pPr>
          </w:p>
        </w:tc>
        <w:tc>
          <w:tcPr>
            <w:tcW w:w="1416" w:type="dxa"/>
          </w:tcPr>
          <w:p w14:paraId="158C4E0E" w14:textId="77777777" w:rsidR="002934B3" w:rsidRDefault="002934B3">
            <w:pPr>
              <w:pStyle w:val="TableParagraph"/>
              <w:rPr>
                <w:rFonts w:ascii="Times New Roman"/>
                <w:sz w:val="18"/>
              </w:rPr>
            </w:pPr>
          </w:p>
        </w:tc>
        <w:tc>
          <w:tcPr>
            <w:tcW w:w="3661" w:type="dxa"/>
            <w:gridSpan w:val="2"/>
          </w:tcPr>
          <w:p w14:paraId="429B25C9" w14:textId="77777777" w:rsidR="002934B3" w:rsidRDefault="002934B3">
            <w:pPr>
              <w:pStyle w:val="TableParagraph"/>
              <w:rPr>
                <w:rFonts w:ascii="Times New Roman"/>
                <w:sz w:val="18"/>
              </w:rPr>
            </w:pPr>
          </w:p>
        </w:tc>
      </w:tr>
      <w:tr w:rsidR="002934B3" w14:paraId="1A5AAEF4" w14:textId="77777777">
        <w:trPr>
          <w:trHeight w:val="268"/>
        </w:trPr>
        <w:tc>
          <w:tcPr>
            <w:tcW w:w="2852" w:type="dxa"/>
          </w:tcPr>
          <w:p w14:paraId="496AC93C" w14:textId="77777777" w:rsidR="002934B3" w:rsidRDefault="002934B3">
            <w:pPr>
              <w:pStyle w:val="TableParagraph"/>
              <w:rPr>
                <w:rFonts w:ascii="Times New Roman"/>
                <w:sz w:val="18"/>
              </w:rPr>
            </w:pPr>
          </w:p>
        </w:tc>
        <w:tc>
          <w:tcPr>
            <w:tcW w:w="1179" w:type="dxa"/>
            <w:shd w:val="clear" w:color="auto" w:fill="DADADA"/>
          </w:tcPr>
          <w:p w14:paraId="20B6E122" w14:textId="77777777" w:rsidR="002934B3" w:rsidRDefault="002934B3">
            <w:pPr>
              <w:pStyle w:val="TableParagraph"/>
              <w:rPr>
                <w:rFonts w:ascii="Times New Roman"/>
                <w:sz w:val="18"/>
              </w:rPr>
            </w:pPr>
          </w:p>
        </w:tc>
        <w:tc>
          <w:tcPr>
            <w:tcW w:w="1416" w:type="dxa"/>
          </w:tcPr>
          <w:p w14:paraId="22E7A321" w14:textId="77777777" w:rsidR="002934B3" w:rsidRDefault="002934B3">
            <w:pPr>
              <w:pStyle w:val="TableParagraph"/>
              <w:rPr>
                <w:rFonts w:ascii="Times New Roman"/>
                <w:sz w:val="18"/>
              </w:rPr>
            </w:pPr>
          </w:p>
        </w:tc>
        <w:tc>
          <w:tcPr>
            <w:tcW w:w="3661" w:type="dxa"/>
            <w:gridSpan w:val="2"/>
          </w:tcPr>
          <w:p w14:paraId="2B69F14C" w14:textId="77777777" w:rsidR="002934B3" w:rsidRDefault="002934B3">
            <w:pPr>
              <w:pStyle w:val="TableParagraph"/>
              <w:rPr>
                <w:rFonts w:ascii="Times New Roman"/>
                <w:sz w:val="18"/>
              </w:rPr>
            </w:pPr>
          </w:p>
        </w:tc>
      </w:tr>
      <w:tr w:rsidR="002934B3" w14:paraId="72A5EACE" w14:textId="77777777">
        <w:trPr>
          <w:trHeight w:val="268"/>
        </w:trPr>
        <w:tc>
          <w:tcPr>
            <w:tcW w:w="2852" w:type="dxa"/>
          </w:tcPr>
          <w:p w14:paraId="23F67EEA" w14:textId="6EBAB355" w:rsidR="002934B3" w:rsidRDefault="00BF286E">
            <w:pPr>
              <w:pStyle w:val="TableParagraph"/>
              <w:spacing w:line="248" w:lineRule="exact"/>
              <w:ind w:left="112"/>
            </w:pPr>
            <w:r>
              <w:t>Donation of</w:t>
            </w:r>
            <w:r w:rsidR="004E4FFF">
              <w:t xml:space="preserve"> Materials</w:t>
            </w:r>
          </w:p>
        </w:tc>
        <w:tc>
          <w:tcPr>
            <w:tcW w:w="1179" w:type="dxa"/>
            <w:shd w:val="clear" w:color="auto" w:fill="DADADA"/>
          </w:tcPr>
          <w:p w14:paraId="426F9A4B" w14:textId="77777777" w:rsidR="002934B3" w:rsidRDefault="002934B3">
            <w:pPr>
              <w:pStyle w:val="TableParagraph"/>
              <w:rPr>
                <w:rFonts w:ascii="Times New Roman"/>
                <w:sz w:val="18"/>
              </w:rPr>
            </w:pPr>
          </w:p>
        </w:tc>
        <w:tc>
          <w:tcPr>
            <w:tcW w:w="1416" w:type="dxa"/>
          </w:tcPr>
          <w:p w14:paraId="4E7F0D6E" w14:textId="77777777" w:rsidR="002934B3" w:rsidRDefault="002934B3">
            <w:pPr>
              <w:pStyle w:val="TableParagraph"/>
              <w:rPr>
                <w:rFonts w:ascii="Times New Roman"/>
                <w:sz w:val="18"/>
              </w:rPr>
            </w:pPr>
          </w:p>
        </w:tc>
        <w:tc>
          <w:tcPr>
            <w:tcW w:w="3661" w:type="dxa"/>
            <w:gridSpan w:val="2"/>
          </w:tcPr>
          <w:p w14:paraId="7B331B29" w14:textId="77777777" w:rsidR="002934B3" w:rsidRDefault="002934B3">
            <w:pPr>
              <w:pStyle w:val="TableParagraph"/>
              <w:rPr>
                <w:rFonts w:ascii="Times New Roman"/>
                <w:sz w:val="18"/>
              </w:rPr>
            </w:pPr>
          </w:p>
        </w:tc>
      </w:tr>
      <w:tr w:rsidR="002934B3" w14:paraId="1AA40B66" w14:textId="77777777">
        <w:trPr>
          <w:trHeight w:val="268"/>
        </w:trPr>
        <w:tc>
          <w:tcPr>
            <w:tcW w:w="2852" w:type="dxa"/>
          </w:tcPr>
          <w:p w14:paraId="622DC4DD" w14:textId="0B7EBD0B" w:rsidR="002934B3" w:rsidRDefault="00BF286E">
            <w:pPr>
              <w:pStyle w:val="TableParagraph"/>
              <w:spacing w:line="248" w:lineRule="exact"/>
              <w:ind w:left="112"/>
            </w:pPr>
            <w:r>
              <w:t>Donation of</w:t>
            </w:r>
            <w:r w:rsidR="004E4FFF">
              <w:t xml:space="preserve"> Labour</w:t>
            </w:r>
          </w:p>
        </w:tc>
        <w:tc>
          <w:tcPr>
            <w:tcW w:w="1179" w:type="dxa"/>
            <w:shd w:val="clear" w:color="auto" w:fill="DADADA"/>
          </w:tcPr>
          <w:p w14:paraId="10E63F02" w14:textId="77777777" w:rsidR="002934B3" w:rsidRDefault="002934B3">
            <w:pPr>
              <w:pStyle w:val="TableParagraph"/>
              <w:rPr>
                <w:rFonts w:ascii="Times New Roman"/>
                <w:sz w:val="18"/>
              </w:rPr>
            </w:pPr>
          </w:p>
        </w:tc>
        <w:tc>
          <w:tcPr>
            <w:tcW w:w="1416" w:type="dxa"/>
          </w:tcPr>
          <w:p w14:paraId="6C0BF8B4" w14:textId="77777777" w:rsidR="002934B3" w:rsidRDefault="002934B3">
            <w:pPr>
              <w:pStyle w:val="TableParagraph"/>
              <w:rPr>
                <w:rFonts w:ascii="Times New Roman"/>
                <w:sz w:val="18"/>
              </w:rPr>
            </w:pPr>
          </w:p>
        </w:tc>
        <w:tc>
          <w:tcPr>
            <w:tcW w:w="3661" w:type="dxa"/>
            <w:gridSpan w:val="2"/>
          </w:tcPr>
          <w:p w14:paraId="22510E73" w14:textId="77777777" w:rsidR="002934B3" w:rsidRDefault="002934B3">
            <w:pPr>
              <w:pStyle w:val="TableParagraph"/>
              <w:rPr>
                <w:rFonts w:ascii="Times New Roman"/>
                <w:sz w:val="18"/>
              </w:rPr>
            </w:pPr>
          </w:p>
        </w:tc>
      </w:tr>
      <w:tr w:rsidR="002934B3" w14:paraId="3EFFFC95" w14:textId="77777777">
        <w:trPr>
          <w:trHeight w:val="266"/>
        </w:trPr>
        <w:tc>
          <w:tcPr>
            <w:tcW w:w="2852" w:type="dxa"/>
          </w:tcPr>
          <w:p w14:paraId="225615AF" w14:textId="1826F789" w:rsidR="002934B3" w:rsidRDefault="00BF286E">
            <w:pPr>
              <w:pStyle w:val="TableParagraph"/>
              <w:spacing w:line="246" w:lineRule="exact"/>
              <w:ind w:left="112"/>
            </w:pPr>
            <w:r>
              <w:t xml:space="preserve">Donation of </w:t>
            </w:r>
            <w:r w:rsidR="004E4FFF">
              <w:t>Equipment</w:t>
            </w:r>
          </w:p>
        </w:tc>
        <w:tc>
          <w:tcPr>
            <w:tcW w:w="1179" w:type="dxa"/>
            <w:shd w:val="clear" w:color="auto" w:fill="DADADA"/>
          </w:tcPr>
          <w:p w14:paraId="5B8A94F1" w14:textId="77777777" w:rsidR="002934B3" w:rsidRDefault="002934B3">
            <w:pPr>
              <w:pStyle w:val="TableParagraph"/>
              <w:rPr>
                <w:rFonts w:ascii="Times New Roman"/>
                <w:sz w:val="18"/>
              </w:rPr>
            </w:pPr>
          </w:p>
        </w:tc>
        <w:tc>
          <w:tcPr>
            <w:tcW w:w="1416" w:type="dxa"/>
          </w:tcPr>
          <w:p w14:paraId="6E80CE7E" w14:textId="77777777" w:rsidR="002934B3" w:rsidRDefault="002934B3">
            <w:pPr>
              <w:pStyle w:val="TableParagraph"/>
              <w:rPr>
                <w:rFonts w:ascii="Times New Roman"/>
                <w:sz w:val="18"/>
              </w:rPr>
            </w:pPr>
          </w:p>
        </w:tc>
        <w:tc>
          <w:tcPr>
            <w:tcW w:w="3661" w:type="dxa"/>
            <w:gridSpan w:val="2"/>
          </w:tcPr>
          <w:p w14:paraId="5E7EBC05" w14:textId="77777777" w:rsidR="002934B3" w:rsidRDefault="002934B3">
            <w:pPr>
              <w:pStyle w:val="TableParagraph"/>
              <w:rPr>
                <w:rFonts w:ascii="Times New Roman"/>
                <w:sz w:val="18"/>
              </w:rPr>
            </w:pPr>
          </w:p>
        </w:tc>
      </w:tr>
      <w:tr w:rsidR="002934B3" w14:paraId="559D54CC" w14:textId="77777777">
        <w:trPr>
          <w:trHeight w:val="268"/>
        </w:trPr>
        <w:tc>
          <w:tcPr>
            <w:tcW w:w="2852" w:type="dxa"/>
          </w:tcPr>
          <w:p w14:paraId="7D89C820" w14:textId="77777777" w:rsidR="002934B3" w:rsidRDefault="004E4FFF">
            <w:pPr>
              <w:pStyle w:val="TableParagraph"/>
              <w:spacing w:line="248" w:lineRule="exact"/>
              <w:ind w:left="112"/>
              <w:rPr>
                <w:b/>
              </w:rPr>
            </w:pPr>
            <w:r>
              <w:rPr>
                <w:b/>
              </w:rPr>
              <w:t>TOTAL EXPENSES:</w:t>
            </w:r>
          </w:p>
        </w:tc>
        <w:tc>
          <w:tcPr>
            <w:tcW w:w="1179" w:type="dxa"/>
            <w:shd w:val="clear" w:color="auto" w:fill="DADADA"/>
          </w:tcPr>
          <w:p w14:paraId="29CF7853" w14:textId="77777777" w:rsidR="002934B3" w:rsidRDefault="002934B3">
            <w:pPr>
              <w:pStyle w:val="TableParagraph"/>
              <w:rPr>
                <w:rFonts w:ascii="Times New Roman"/>
                <w:sz w:val="18"/>
              </w:rPr>
            </w:pPr>
          </w:p>
        </w:tc>
        <w:tc>
          <w:tcPr>
            <w:tcW w:w="1416" w:type="dxa"/>
          </w:tcPr>
          <w:p w14:paraId="1747D601" w14:textId="77777777" w:rsidR="002934B3" w:rsidRDefault="002934B3">
            <w:pPr>
              <w:pStyle w:val="TableParagraph"/>
              <w:rPr>
                <w:rFonts w:ascii="Times New Roman"/>
                <w:sz w:val="18"/>
              </w:rPr>
            </w:pPr>
          </w:p>
        </w:tc>
        <w:tc>
          <w:tcPr>
            <w:tcW w:w="3661" w:type="dxa"/>
            <w:gridSpan w:val="2"/>
          </w:tcPr>
          <w:p w14:paraId="39E9B3A3" w14:textId="77777777" w:rsidR="002934B3" w:rsidRDefault="002934B3">
            <w:pPr>
              <w:pStyle w:val="TableParagraph"/>
              <w:rPr>
                <w:rFonts w:ascii="Times New Roman"/>
                <w:sz w:val="18"/>
              </w:rPr>
            </w:pPr>
          </w:p>
        </w:tc>
      </w:tr>
    </w:tbl>
    <w:p w14:paraId="0FCAF51F" w14:textId="77777777" w:rsidR="002934B3" w:rsidRDefault="002934B3">
      <w:pPr>
        <w:rPr>
          <w:rFonts w:ascii="Times New Roman"/>
          <w:sz w:val="18"/>
        </w:rPr>
        <w:sectPr w:rsidR="002934B3">
          <w:pgSz w:w="12240" w:h="15840"/>
          <w:pgMar w:top="720" w:right="300" w:bottom="1700" w:left="440" w:header="0" w:footer="1509" w:gutter="0"/>
          <w:cols w:space="720"/>
        </w:sectPr>
      </w:pPr>
    </w:p>
    <w:tbl>
      <w:tblPr>
        <w:tblW w:w="0" w:type="auto"/>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2"/>
        <w:gridCol w:w="8668"/>
      </w:tblGrid>
      <w:tr w:rsidR="002934B3" w14:paraId="34CCC54A" w14:textId="77777777">
        <w:trPr>
          <w:trHeight w:val="803"/>
        </w:trPr>
        <w:tc>
          <w:tcPr>
            <w:tcW w:w="9470" w:type="dxa"/>
            <w:gridSpan w:val="2"/>
          </w:tcPr>
          <w:p w14:paraId="782A6606" w14:textId="77777777" w:rsidR="002934B3" w:rsidRDefault="004E4FFF">
            <w:pPr>
              <w:pStyle w:val="TableParagraph"/>
              <w:spacing w:before="1" w:line="266" w:lineRule="exact"/>
              <w:ind w:left="139"/>
              <w:rPr>
                <w:b/>
              </w:rPr>
            </w:pPr>
            <w:r>
              <w:rPr>
                <w:b/>
              </w:rPr>
              <w:lastRenderedPageBreak/>
              <w:t>Application Checklist:</w:t>
            </w:r>
          </w:p>
          <w:p w14:paraId="0D98E420" w14:textId="77777777" w:rsidR="002934B3" w:rsidRDefault="004E4FFF">
            <w:pPr>
              <w:pStyle w:val="TableParagraph"/>
              <w:spacing w:line="266" w:lineRule="exact"/>
              <w:ind w:left="139"/>
            </w:pPr>
            <w:r>
              <w:t xml:space="preserve">Please ensure that </w:t>
            </w:r>
            <w:proofErr w:type="gramStart"/>
            <w:r>
              <w:t>all of</w:t>
            </w:r>
            <w:proofErr w:type="gramEnd"/>
            <w:r>
              <w:t xml:space="preserve"> the following information is included in your application.</w:t>
            </w:r>
          </w:p>
          <w:p w14:paraId="3D74617D" w14:textId="77777777" w:rsidR="002934B3" w:rsidRDefault="004E4FFF">
            <w:pPr>
              <w:pStyle w:val="TableParagraph"/>
              <w:spacing w:before="3" w:line="247" w:lineRule="exact"/>
              <w:ind w:left="139"/>
            </w:pPr>
            <w:r>
              <w:t>CHECK OFF each item below and SIGN the bottom of this form.</w:t>
            </w:r>
          </w:p>
        </w:tc>
      </w:tr>
      <w:tr w:rsidR="002934B3" w14:paraId="729D23C5" w14:textId="77777777" w:rsidTr="00320EA1">
        <w:trPr>
          <w:trHeight w:val="307"/>
        </w:trPr>
        <w:tc>
          <w:tcPr>
            <w:tcW w:w="802" w:type="dxa"/>
            <w:tcBorders>
              <w:top w:val="thickThinMediumGap" w:sz="2" w:space="0" w:color="000000"/>
              <w:left w:val="single" w:sz="18" w:space="0" w:color="000000"/>
              <w:bottom w:val="single" w:sz="18" w:space="0" w:color="000000"/>
              <w:right w:val="single" w:sz="12" w:space="0" w:color="000000"/>
            </w:tcBorders>
          </w:tcPr>
          <w:p w14:paraId="2EB9694C" w14:textId="77777777" w:rsidR="002934B3" w:rsidRDefault="002934B3">
            <w:pPr>
              <w:pStyle w:val="TableParagraph"/>
              <w:rPr>
                <w:rFonts w:ascii="Times New Roman"/>
                <w:sz w:val="14"/>
              </w:rPr>
            </w:pPr>
          </w:p>
        </w:tc>
        <w:tc>
          <w:tcPr>
            <w:tcW w:w="8668" w:type="dxa"/>
            <w:tcBorders>
              <w:left w:val="single" w:sz="12" w:space="0" w:color="000000"/>
            </w:tcBorders>
          </w:tcPr>
          <w:p w14:paraId="5BA40E24" w14:textId="77777777" w:rsidR="00320EA1" w:rsidRDefault="00320EA1">
            <w:pPr>
              <w:pStyle w:val="TableParagraph"/>
              <w:spacing w:line="200" w:lineRule="exact"/>
              <w:ind w:left="135"/>
            </w:pPr>
          </w:p>
          <w:p w14:paraId="1A09520B" w14:textId="7F48A61E" w:rsidR="002934B3" w:rsidRDefault="004E4FFF">
            <w:pPr>
              <w:pStyle w:val="TableParagraph"/>
              <w:spacing w:line="200" w:lineRule="exact"/>
              <w:ind w:left="135"/>
            </w:pPr>
            <w:r>
              <w:t>A fully completed Application Form</w:t>
            </w:r>
            <w:r w:rsidR="009A1FDC">
              <w:t>.</w:t>
            </w:r>
          </w:p>
        </w:tc>
      </w:tr>
      <w:tr w:rsidR="002934B3" w14:paraId="4CE77584" w14:textId="77777777">
        <w:trPr>
          <w:trHeight w:val="502"/>
        </w:trPr>
        <w:tc>
          <w:tcPr>
            <w:tcW w:w="802" w:type="dxa"/>
            <w:tcBorders>
              <w:top w:val="single" w:sz="18" w:space="0" w:color="000000"/>
              <w:left w:val="single" w:sz="12" w:space="0" w:color="000000"/>
              <w:bottom w:val="single" w:sz="18" w:space="0" w:color="000000"/>
              <w:right w:val="single" w:sz="12" w:space="0" w:color="000000"/>
            </w:tcBorders>
          </w:tcPr>
          <w:p w14:paraId="11722A1D" w14:textId="0D9D017F" w:rsidR="002934B3" w:rsidRDefault="002934B3">
            <w:pPr>
              <w:pStyle w:val="TableParagraph"/>
              <w:rPr>
                <w:rFonts w:ascii="Times New Roman"/>
              </w:rPr>
            </w:pPr>
          </w:p>
        </w:tc>
        <w:tc>
          <w:tcPr>
            <w:tcW w:w="8668" w:type="dxa"/>
            <w:tcBorders>
              <w:left w:val="single" w:sz="12" w:space="0" w:color="000000"/>
            </w:tcBorders>
          </w:tcPr>
          <w:p w14:paraId="5BC973E8" w14:textId="7C35F2AE" w:rsidR="002934B3" w:rsidRDefault="004E4FFF" w:rsidP="005A7B8C">
            <w:pPr>
              <w:pStyle w:val="TableParagraph"/>
              <w:spacing w:before="28" w:line="236" w:lineRule="exact"/>
              <w:ind w:left="135" w:right="760"/>
            </w:pPr>
            <w:r>
              <w:t>A Project Summary,</w:t>
            </w:r>
            <w:r w:rsidR="005A7B8C">
              <w:t xml:space="preserve"> focusing on items eligible for funding by the grant program.</w:t>
            </w:r>
            <w:r>
              <w:t xml:space="preserve"> </w:t>
            </w:r>
          </w:p>
          <w:p w14:paraId="63C66397" w14:textId="46523BB5" w:rsidR="005A7B8C" w:rsidRPr="006701A8" w:rsidRDefault="005A7B8C" w:rsidP="006845B0">
            <w:pPr>
              <w:pStyle w:val="TableParagraph"/>
              <w:spacing w:before="28" w:line="236" w:lineRule="exact"/>
              <w:ind w:right="760"/>
              <w:rPr>
                <w:i/>
                <w:iCs/>
                <w:color w:val="FF0000"/>
              </w:rPr>
            </w:pPr>
          </w:p>
        </w:tc>
      </w:tr>
      <w:tr w:rsidR="002934B3" w14:paraId="5D6F7E6B" w14:textId="77777777">
        <w:trPr>
          <w:trHeight w:val="233"/>
        </w:trPr>
        <w:tc>
          <w:tcPr>
            <w:tcW w:w="802" w:type="dxa"/>
            <w:tcBorders>
              <w:top w:val="single" w:sz="18" w:space="0" w:color="000000"/>
              <w:left w:val="single" w:sz="18" w:space="0" w:color="000000"/>
              <w:bottom w:val="single" w:sz="18" w:space="0" w:color="000000"/>
              <w:right w:val="single" w:sz="12" w:space="0" w:color="000000"/>
            </w:tcBorders>
          </w:tcPr>
          <w:p w14:paraId="669424BD" w14:textId="77777777" w:rsidR="002934B3" w:rsidRDefault="002934B3">
            <w:pPr>
              <w:pStyle w:val="TableParagraph"/>
              <w:rPr>
                <w:rFonts w:ascii="Times New Roman"/>
                <w:sz w:val="16"/>
              </w:rPr>
            </w:pPr>
          </w:p>
        </w:tc>
        <w:tc>
          <w:tcPr>
            <w:tcW w:w="8668" w:type="dxa"/>
            <w:tcBorders>
              <w:left w:val="single" w:sz="12" w:space="0" w:color="000000"/>
            </w:tcBorders>
          </w:tcPr>
          <w:p w14:paraId="5C52540E" w14:textId="77777777" w:rsidR="002934B3" w:rsidRDefault="004E4FFF">
            <w:pPr>
              <w:pStyle w:val="TableParagraph"/>
              <w:spacing w:line="213" w:lineRule="exact"/>
              <w:ind w:left="135"/>
            </w:pPr>
            <w:r>
              <w:t>Initials on Release of Information and signature on Declaration</w:t>
            </w:r>
          </w:p>
        </w:tc>
      </w:tr>
      <w:tr w:rsidR="002934B3" w14:paraId="1375CA18" w14:textId="77777777">
        <w:trPr>
          <w:trHeight w:val="2650"/>
        </w:trPr>
        <w:tc>
          <w:tcPr>
            <w:tcW w:w="802" w:type="dxa"/>
            <w:tcBorders>
              <w:top w:val="single" w:sz="18" w:space="0" w:color="000000"/>
              <w:left w:val="single" w:sz="18" w:space="0" w:color="000000"/>
              <w:bottom w:val="single" w:sz="18" w:space="0" w:color="000000"/>
              <w:right w:val="single" w:sz="12" w:space="0" w:color="000000"/>
            </w:tcBorders>
          </w:tcPr>
          <w:p w14:paraId="1951A6D7" w14:textId="77777777" w:rsidR="002934B3" w:rsidRDefault="002934B3">
            <w:pPr>
              <w:pStyle w:val="TableParagraph"/>
              <w:rPr>
                <w:rFonts w:ascii="Times New Roman"/>
              </w:rPr>
            </w:pPr>
          </w:p>
        </w:tc>
        <w:tc>
          <w:tcPr>
            <w:tcW w:w="8668" w:type="dxa"/>
            <w:tcBorders>
              <w:left w:val="single" w:sz="12" w:space="0" w:color="000000"/>
            </w:tcBorders>
          </w:tcPr>
          <w:p w14:paraId="6C7A4305" w14:textId="77777777" w:rsidR="002934B3" w:rsidRDefault="004E4FFF">
            <w:pPr>
              <w:pStyle w:val="TableParagraph"/>
              <w:spacing w:before="8" w:line="263" w:lineRule="exact"/>
              <w:ind w:left="135"/>
              <w:rPr>
                <w:b/>
              </w:rPr>
            </w:pPr>
            <w:r>
              <w:rPr>
                <w:b/>
              </w:rPr>
              <w:t>A detailed Project Description including: (please limit the following to 2 pages)</w:t>
            </w:r>
          </w:p>
          <w:p w14:paraId="57E61C04" w14:textId="31FAE407" w:rsidR="00156435" w:rsidRPr="00156435" w:rsidRDefault="00156435">
            <w:pPr>
              <w:pStyle w:val="TableParagraph"/>
              <w:spacing w:before="8" w:line="263" w:lineRule="exact"/>
              <w:ind w:left="135"/>
            </w:pPr>
            <w:r w:rsidRPr="00156435">
              <w:t>-Brief description of the historic place and its materials and historic use. Attaching a Statement of Significance or designation bylaw describing heritage values is encouraged.</w:t>
            </w:r>
          </w:p>
          <w:p w14:paraId="296A0A82" w14:textId="77777777" w:rsidR="002934B3" w:rsidRDefault="004E4FFF">
            <w:pPr>
              <w:pStyle w:val="TableParagraph"/>
              <w:numPr>
                <w:ilvl w:val="0"/>
                <w:numId w:val="3"/>
              </w:numPr>
              <w:tabs>
                <w:tab w:val="left" w:pos="254"/>
              </w:tabs>
              <w:ind w:right="162" w:firstLine="0"/>
            </w:pPr>
            <w:r>
              <w:t>Brief description of work, including what aspects of the project are to be funded by the Built Heritage program;</w:t>
            </w:r>
          </w:p>
          <w:p w14:paraId="6421E215" w14:textId="77777777" w:rsidR="002934B3" w:rsidRDefault="004E4FFF">
            <w:pPr>
              <w:pStyle w:val="TableParagraph"/>
              <w:numPr>
                <w:ilvl w:val="0"/>
                <w:numId w:val="3"/>
              </w:numPr>
              <w:tabs>
                <w:tab w:val="left" w:pos="254"/>
              </w:tabs>
              <w:ind w:left="253" w:hanging="119"/>
            </w:pPr>
            <w:r>
              <w:t>Brief description of the threat to the property should conservation work not take</w:t>
            </w:r>
            <w:r>
              <w:rPr>
                <w:spacing w:val="-33"/>
              </w:rPr>
              <w:t xml:space="preserve"> </w:t>
            </w:r>
            <w:r>
              <w:t>place;</w:t>
            </w:r>
          </w:p>
          <w:p w14:paraId="02EB3D10" w14:textId="77777777" w:rsidR="002934B3" w:rsidRDefault="004E4FFF">
            <w:pPr>
              <w:pStyle w:val="TableParagraph"/>
              <w:numPr>
                <w:ilvl w:val="0"/>
                <w:numId w:val="3"/>
              </w:numPr>
              <w:tabs>
                <w:tab w:val="left" w:pos="254"/>
              </w:tabs>
              <w:spacing w:line="237" w:lineRule="auto"/>
              <w:ind w:left="133" w:right="402" w:firstLine="0"/>
            </w:pPr>
            <w:r>
              <w:t>Brief description of how the project supports the Mission and Vision of the Saskatchewan Heritage Foundation;</w:t>
            </w:r>
          </w:p>
          <w:p w14:paraId="159244D7" w14:textId="3DBC1071" w:rsidR="002934B3" w:rsidRDefault="004E4FFF">
            <w:pPr>
              <w:pStyle w:val="TableParagraph"/>
              <w:numPr>
                <w:ilvl w:val="0"/>
                <w:numId w:val="3"/>
              </w:numPr>
              <w:tabs>
                <w:tab w:val="left" w:pos="254"/>
              </w:tabs>
              <w:spacing w:before="6"/>
              <w:ind w:left="253" w:hanging="121"/>
            </w:pPr>
            <w:r>
              <w:t xml:space="preserve">Brief description of previous conservation </w:t>
            </w:r>
            <w:proofErr w:type="gramStart"/>
            <w:r>
              <w:t>work</w:t>
            </w:r>
            <w:r w:rsidR="0060528F">
              <w:t>,</w:t>
            </w:r>
            <w:r>
              <w:t xml:space="preserve"> if</w:t>
            </w:r>
            <w:proofErr w:type="gramEnd"/>
            <w:r>
              <w:t xml:space="preserve"> any</w:t>
            </w:r>
            <w:r>
              <w:rPr>
                <w:spacing w:val="-17"/>
              </w:rPr>
              <w:t xml:space="preserve"> </w:t>
            </w:r>
            <w:r w:rsidR="0060528F">
              <w:t>carried out</w:t>
            </w:r>
            <w:r>
              <w:t>;</w:t>
            </w:r>
          </w:p>
          <w:p w14:paraId="27679E29" w14:textId="77777777" w:rsidR="002934B3" w:rsidRDefault="004E4FFF">
            <w:pPr>
              <w:pStyle w:val="TableParagraph"/>
              <w:numPr>
                <w:ilvl w:val="0"/>
                <w:numId w:val="3"/>
              </w:numPr>
              <w:tabs>
                <w:tab w:val="left" w:pos="254"/>
              </w:tabs>
              <w:spacing w:line="265" w:lineRule="exact"/>
              <w:ind w:left="253" w:hanging="121"/>
            </w:pPr>
            <w:r>
              <w:t>Evidence</w:t>
            </w:r>
            <w:r>
              <w:rPr>
                <w:spacing w:val="-3"/>
              </w:rPr>
              <w:t xml:space="preserve"> </w:t>
            </w:r>
            <w:r>
              <w:t>of</w:t>
            </w:r>
            <w:r>
              <w:rPr>
                <w:spacing w:val="-3"/>
              </w:rPr>
              <w:t xml:space="preserve"> </w:t>
            </w:r>
            <w:r>
              <w:t>designation</w:t>
            </w:r>
            <w:r>
              <w:rPr>
                <w:spacing w:val="-2"/>
              </w:rPr>
              <w:t xml:space="preserve"> </w:t>
            </w:r>
            <w:r>
              <w:t>as</w:t>
            </w:r>
            <w:r>
              <w:rPr>
                <w:spacing w:val="-3"/>
              </w:rPr>
              <w:t xml:space="preserve"> </w:t>
            </w:r>
            <w:r>
              <w:t>a MHP or</w:t>
            </w:r>
            <w:r>
              <w:rPr>
                <w:spacing w:val="-3"/>
              </w:rPr>
              <w:t xml:space="preserve"> </w:t>
            </w:r>
            <w:r>
              <w:t>PHP</w:t>
            </w:r>
            <w:r>
              <w:rPr>
                <w:spacing w:val="-2"/>
              </w:rPr>
              <w:t xml:space="preserve"> </w:t>
            </w:r>
            <w:r>
              <w:t>or proof</w:t>
            </w:r>
            <w:r>
              <w:rPr>
                <w:spacing w:val="-4"/>
              </w:rPr>
              <w:t xml:space="preserve"> </w:t>
            </w:r>
            <w:r>
              <w:t>that</w:t>
            </w:r>
            <w:r>
              <w:rPr>
                <w:spacing w:val="-3"/>
              </w:rPr>
              <w:t xml:space="preserve"> </w:t>
            </w:r>
            <w:r>
              <w:t>the property cannot</w:t>
            </w:r>
            <w:r>
              <w:rPr>
                <w:spacing w:val="-1"/>
              </w:rPr>
              <w:t xml:space="preserve"> </w:t>
            </w:r>
            <w:r>
              <w:t>be</w:t>
            </w:r>
            <w:r>
              <w:rPr>
                <w:spacing w:val="-19"/>
              </w:rPr>
              <w:t xml:space="preserve"> </w:t>
            </w:r>
            <w:r>
              <w:t>designated;</w:t>
            </w:r>
          </w:p>
          <w:p w14:paraId="4D2B6243" w14:textId="232E9D39" w:rsidR="002934B3" w:rsidRDefault="004E4FFF">
            <w:pPr>
              <w:pStyle w:val="TableParagraph"/>
              <w:numPr>
                <w:ilvl w:val="0"/>
                <w:numId w:val="3"/>
              </w:numPr>
              <w:tabs>
                <w:tab w:val="left" w:pos="254"/>
              </w:tabs>
              <w:spacing w:line="256" w:lineRule="exact"/>
              <w:ind w:left="253" w:hanging="121"/>
            </w:pPr>
            <w:r>
              <w:t>Description of the heritage value to 1) the community</w:t>
            </w:r>
            <w:r w:rsidR="0060528F">
              <w:t xml:space="preserve"> (MHP)</w:t>
            </w:r>
            <w:r>
              <w:t>; and 2) the</w:t>
            </w:r>
            <w:r>
              <w:rPr>
                <w:spacing w:val="-24"/>
              </w:rPr>
              <w:t xml:space="preserve"> </w:t>
            </w:r>
            <w:r>
              <w:t>province</w:t>
            </w:r>
            <w:r w:rsidR="0060528F">
              <w:t xml:space="preserve"> (PHP)</w:t>
            </w:r>
            <w:r>
              <w:t>;</w:t>
            </w:r>
          </w:p>
          <w:p w14:paraId="1465763D" w14:textId="48056A3C" w:rsidR="002934B3" w:rsidRDefault="005A7B8C" w:rsidP="005A7B8C">
            <w:pPr>
              <w:pStyle w:val="TableParagraph"/>
              <w:numPr>
                <w:ilvl w:val="0"/>
                <w:numId w:val="3"/>
              </w:numPr>
              <w:tabs>
                <w:tab w:val="left" w:pos="254"/>
              </w:tabs>
              <w:spacing w:line="227" w:lineRule="exact"/>
              <w:ind w:left="253" w:hanging="119"/>
            </w:pPr>
            <w:r>
              <w:t>Description of a conservation approach</w:t>
            </w:r>
            <w:r w:rsidR="006701A8">
              <w:rPr>
                <w:i/>
                <w:iCs/>
                <w:color w:val="FF0000"/>
              </w:rPr>
              <w:t xml:space="preserve"> </w:t>
            </w:r>
            <w:r w:rsidR="002B0A1A">
              <w:t>that aligns with</w:t>
            </w:r>
            <w:r w:rsidR="004E4FFF">
              <w:t xml:space="preserve"> the </w:t>
            </w:r>
            <w:r w:rsidR="004E4FFF">
              <w:rPr>
                <w:i/>
              </w:rPr>
              <w:t>Standards and</w:t>
            </w:r>
            <w:r w:rsidR="004E4FFF">
              <w:rPr>
                <w:i/>
                <w:spacing w:val="-23"/>
              </w:rPr>
              <w:t xml:space="preserve"> </w:t>
            </w:r>
            <w:r w:rsidR="004E4FFF">
              <w:rPr>
                <w:i/>
              </w:rPr>
              <w:t>Guidelines</w:t>
            </w:r>
            <w:r w:rsidR="004E4FFF">
              <w:t>;</w:t>
            </w:r>
            <w:r w:rsidR="006701A8">
              <w:t xml:space="preserve">  </w:t>
            </w:r>
          </w:p>
        </w:tc>
      </w:tr>
      <w:tr w:rsidR="002934B3" w14:paraId="0B1BA724" w14:textId="77777777">
        <w:trPr>
          <w:trHeight w:val="248"/>
        </w:trPr>
        <w:tc>
          <w:tcPr>
            <w:tcW w:w="802" w:type="dxa"/>
            <w:tcBorders>
              <w:top w:val="single" w:sz="18" w:space="0" w:color="000000"/>
              <w:left w:val="single" w:sz="18" w:space="0" w:color="000000"/>
              <w:bottom w:val="single" w:sz="12" w:space="0" w:color="000000"/>
              <w:right w:val="single" w:sz="12" w:space="0" w:color="000000"/>
            </w:tcBorders>
          </w:tcPr>
          <w:p w14:paraId="28D6BC95" w14:textId="77777777" w:rsidR="002934B3" w:rsidRDefault="002934B3">
            <w:pPr>
              <w:pStyle w:val="TableParagraph"/>
              <w:rPr>
                <w:rFonts w:ascii="Times New Roman"/>
                <w:sz w:val="18"/>
              </w:rPr>
            </w:pPr>
          </w:p>
        </w:tc>
        <w:tc>
          <w:tcPr>
            <w:tcW w:w="8668" w:type="dxa"/>
            <w:tcBorders>
              <w:left w:val="single" w:sz="12" w:space="0" w:color="000000"/>
            </w:tcBorders>
          </w:tcPr>
          <w:p w14:paraId="510D6D01" w14:textId="77777777" w:rsidR="002934B3" w:rsidRDefault="004E4FFF">
            <w:pPr>
              <w:pStyle w:val="TableParagraph"/>
              <w:spacing w:line="228" w:lineRule="exact"/>
              <w:ind w:left="135"/>
            </w:pPr>
            <w:r>
              <w:t>- Budget – detailed balanced budget showing confirmed and projected sources</w:t>
            </w:r>
          </w:p>
        </w:tc>
      </w:tr>
      <w:tr w:rsidR="002934B3" w14:paraId="3EDE6E5E" w14:textId="77777777">
        <w:trPr>
          <w:trHeight w:val="1306"/>
        </w:trPr>
        <w:tc>
          <w:tcPr>
            <w:tcW w:w="802" w:type="dxa"/>
            <w:tcBorders>
              <w:top w:val="single" w:sz="12" w:space="0" w:color="000000"/>
              <w:left w:val="single" w:sz="18" w:space="0" w:color="000000"/>
              <w:bottom w:val="single" w:sz="18" w:space="0" w:color="000000"/>
              <w:right w:val="single" w:sz="12" w:space="0" w:color="000000"/>
            </w:tcBorders>
          </w:tcPr>
          <w:p w14:paraId="3EE7D982" w14:textId="77777777" w:rsidR="002934B3" w:rsidRDefault="002934B3">
            <w:pPr>
              <w:pStyle w:val="TableParagraph"/>
              <w:rPr>
                <w:rFonts w:ascii="Times New Roman"/>
              </w:rPr>
            </w:pPr>
          </w:p>
        </w:tc>
        <w:tc>
          <w:tcPr>
            <w:tcW w:w="8668" w:type="dxa"/>
            <w:tcBorders>
              <w:left w:val="single" w:sz="12" w:space="0" w:color="000000"/>
            </w:tcBorders>
          </w:tcPr>
          <w:p w14:paraId="5F902A5D" w14:textId="49477C4B" w:rsidR="002934B3" w:rsidRDefault="004E4FFF">
            <w:pPr>
              <w:pStyle w:val="TableParagraph"/>
              <w:spacing w:before="3" w:line="264" w:lineRule="exact"/>
              <w:ind w:left="135"/>
              <w:rPr>
                <w:b/>
              </w:rPr>
            </w:pPr>
            <w:r>
              <w:rPr>
                <w:b/>
              </w:rPr>
              <w:t>Support Material</w:t>
            </w:r>
            <w:r>
              <w:rPr>
                <w:b/>
                <w:spacing w:val="-27"/>
              </w:rPr>
              <w:t xml:space="preserve"> </w:t>
            </w:r>
            <w:r>
              <w:rPr>
                <w:b/>
              </w:rPr>
              <w:t>including:</w:t>
            </w:r>
          </w:p>
          <w:p w14:paraId="38B61F55" w14:textId="77777777" w:rsidR="002934B3" w:rsidRDefault="004E4FFF">
            <w:pPr>
              <w:pStyle w:val="TableParagraph"/>
              <w:numPr>
                <w:ilvl w:val="0"/>
                <w:numId w:val="2"/>
              </w:numPr>
              <w:tabs>
                <w:tab w:val="left" w:pos="304"/>
              </w:tabs>
              <w:spacing w:line="264" w:lineRule="exact"/>
              <w:ind w:hanging="121"/>
            </w:pPr>
            <w:r>
              <w:t>Historical</w:t>
            </w:r>
            <w:r>
              <w:rPr>
                <w:spacing w:val="-10"/>
              </w:rPr>
              <w:t xml:space="preserve"> </w:t>
            </w:r>
            <w:r>
              <w:t>photographs</w:t>
            </w:r>
          </w:p>
          <w:p w14:paraId="3DDCC8C9" w14:textId="12C9513F" w:rsidR="002934B3" w:rsidRDefault="004E4FFF">
            <w:pPr>
              <w:pStyle w:val="TableParagraph"/>
              <w:numPr>
                <w:ilvl w:val="0"/>
                <w:numId w:val="2"/>
              </w:numPr>
              <w:tabs>
                <w:tab w:val="left" w:pos="304"/>
              </w:tabs>
              <w:ind w:hanging="121"/>
            </w:pPr>
            <w:r>
              <w:t>Current color photographs</w:t>
            </w:r>
            <w:r w:rsidR="00C51046">
              <w:t xml:space="preserve"> </w:t>
            </w:r>
            <w:r w:rsidR="00C51046" w:rsidRPr="002B0A1A">
              <w:rPr>
                <w:iCs/>
              </w:rPr>
              <w:t>with specific reference to the proposed work items.</w:t>
            </w:r>
            <w:r>
              <w:t xml:space="preserve"> </w:t>
            </w:r>
          </w:p>
          <w:p w14:paraId="5A0F96BE" w14:textId="77777777" w:rsidR="002934B3" w:rsidRDefault="004E4FFF">
            <w:pPr>
              <w:pStyle w:val="TableParagraph"/>
              <w:numPr>
                <w:ilvl w:val="0"/>
                <w:numId w:val="2"/>
              </w:numPr>
              <w:tabs>
                <w:tab w:val="left" w:pos="304"/>
              </w:tabs>
              <w:spacing w:before="1" w:line="259" w:lineRule="exact"/>
              <w:ind w:hanging="121"/>
            </w:pPr>
            <w:r>
              <w:t>Related studies (if any</w:t>
            </w:r>
            <w:r>
              <w:rPr>
                <w:spacing w:val="-7"/>
              </w:rPr>
              <w:t xml:space="preserve"> </w:t>
            </w:r>
            <w:r>
              <w:t>exist)</w:t>
            </w:r>
          </w:p>
          <w:p w14:paraId="4E52605C" w14:textId="77777777" w:rsidR="002934B3" w:rsidRDefault="004E4FFF">
            <w:pPr>
              <w:pStyle w:val="TableParagraph"/>
              <w:numPr>
                <w:ilvl w:val="0"/>
                <w:numId w:val="2"/>
              </w:numPr>
              <w:tabs>
                <w:tab w:val="left" w:pos="304"/>
              </w:tabs>
              <w:spacing w:line="227" w:lineRule="exact"/>
              <w:ind w:hanging="121"/>
            </w:pPr>
            <w:r>
              <w:t>Quotes for each component of the proposed</w:t>
            </w:r>
            <w:r>
              <w:rPr>
                <w:spacing w:val="-13"/>
              </w:rPr>
              <w:t xml:space="preserve"> </w:t>
            </w:r>
            <w:r>
              <w:t>work</w:t>
            </w:r>
          </w:p>
          <w:p w14:paraId="2316DB0E" w14:textId="6302A11C" w:rsidR="0060528F" w:rsidRDefault="0060528F">
            <w:pPr>
              <w:pStyle w:val="TableParagraph"/>
              <w:numPr>
                <w:ilvl w:val="0"/>
                <w:numId w:val="2"/>
              </w:numPr>
              <w:tabs>
                <w:tab w:val="left" w:pos="304"/>
              </w:tabs>
              <w:spacing w:line="227" w:lineRule="exact"/>
              <w:ind w:hanging="121"/>
            </w:pPr>
            <w:r>
              <w:t>Approval from the appropriate authority having jurisdiction (AHJ)</w:t>
            </w:r>
          </w:p>
        </w:tc>
      </w:tr>
      <w:tr w:rsidR="002934B3" w14:paraId="3B90284F" w14:textId="77777777">
        <w:trPr>
          <w:trHeight w:val="248"/>
        </w:trPr>
        <w:tc>
          <w:tcPr>
            <w:tcW w:w="802" w:type="dxa"/>
            <w:tcBorders>
              <w:top w:val="single" w:sz="18" w:space="0" w:color="000000"/>
              <w:left w:val="single" w:sz="12" w:space="0" w:color="000000"/>
              <w:bottom w:val="single" w:sz="12" w:space="0" w:color="000000"/>
              <w:right w:val="single" w:sz="12" w:space="0" w:color="000000"/>
            </w:tcBorders>
          </w:tcPr>
          <w:p w14:paraId="763CF485" w14:textId="77777777" w:rsidR="002934B3" w:rsidRDefault="002934B3">
            <w:pPr>
              <w:pStyle w:val="TableParagraph"/>
              <w:rPr>
                <w:rFonts w:ascii="Times New Roman"/>
                <w:sz w:val="18"/>
              </w:rPr>
            </w:pPr>
          </w:p>
        </w:tc>
        <w:tc>
          <w:tcPr>
            <w:tcW w:w="8668" w:type="dxa"/>
            <w:tcBorders>
              <w:left w:val="single" w:sz="12" w:space="0" w:color="000000"/>
            </w:tcBorders>
          </w:tcPr>
          <w:p w14:paraId="1B7D937F" w14:textId="77777777" w:rsidR="002934B3" w:rsidRDefault="004E4FFF">
            <w:pPr>
              <w:pStyle w:val="TableParagraph"/>
              <w:spacing w:line="229" w:lineRule="exact"/>
              <w:ind w:left="135"/>
            </w:pPr>
            <w:r>
              <w:t>Work Authorizations including site owner approval, and permits if applicable</w:t>
            </w:r>
          </w:p>
        </w:tc>
      </w:tr>
      <w:tr w:rsidR="002934B3" w14:paraId="79176013" w14:textId="77777777">
        <w:trPr>
          <w:trHeight w:val="258"/>
        </w:trPr>
        <w:tc>
          <w:tcPr>
            <w:tcW w:w="802" w:type="dxa"/>
            <w:tcBorders>
              <w:top w:val="single" w:sz="12" w:space="0" w:color="000000"/>
              <w:left w:val="single" w:sz="12" w:space="0" w:color="000000"/>
              <w:bottom w:val="single" w:sz="8" w:space="0" w:color="000000"/>
              <w:right w:val="single" w:sz="8" w:space="0" w:color="000000"/>
            </w:tcBorders>
          </w:tcPr>
          <w:p w14:paraId="246728E1" w14:textId="77777777" w:rsidR="002934B3" w:rsidRDefault="002934B3">
            <w:pPr>
              <w:pStyle w:val="TableParagraph"/>
              <w:rPr>
                <w:rFonts w:ascii="Times New Roman"/>
                <w:sz w:val="18"/>
              </w:rPr>
            </w:pPr>
          </w:p>
        </w:tc>
        <w:tc>
          <w:tcPr>
            <w:tcW w:w="8668" w:type="dxa"/>
            <w:tcBorders>
              <w:left w:val="single" w:sz="8" w:space="0" w:color="000000"/>
            </w:tcBorders>
          </w:tcPr>
          <w:p w14:paraId="249812D6" w14:textId="2119B7AC" w:rsidR="002934B3" w:rsidRDefault="004E4FFF">
            <w:pPr>
              <w:pStyle w:val="TableParagraph"/>
              <w:spacing w:line="238" w:lineRule="exact"/>
              <w:ind w:left="140"/>
            </w:pPr>
            <w:r>
              <w:t>Current and future use plans</w:t>
            </w:r>
            <w:r w:rsidR="009A1FDC">
              <w:t xml:space="preserve"> for the historic property</w:t>
            </w:r>
          </w:p>
        </w:tc>
      </w:tr>
    </w:tbl>
    <w:p w14:paraId="10CDABEC" w14:textId="77777777" w:rsidR="002934B3" w:rsidRDefault="002934B3">
      <w:pPr>
        <w:pStyle w:val="BodyText"/>
        <w:spacing w:before="1"/>
        <w:rPr>
          <w:sz w:val="18"/>
        </w:rPr>
      </w:pPr>
    </w:p>
    <w:p w14:paraId="3D492951" w14:textId="77777777" w:rsidR="002934B3" w:rsidRDefault="004E4FFF">
      <w:pPr>
        <w:pStyle w:val="BodyText"/>
        <w:spacing w:before="57"/>
        <w:ind w:left="978" w:right="1102"/>
      </w:pPr>
      <w:r>
        <w:t xml:space="preserve">I have read the Program Information and understand that items on the above Checklist must be provided with my application </w:t>
      </w:r>
      <w:proofErr w:type="gramStart"/>
      <w:r>
        <w:t>in order for</w:t>
      </w:r>
      <w:proofErr w:type="gramEnd"/>
      <w:r>
        <w:t xml:space="preserve"> it to be adjudicated.</w:t>
      </w:r>
    </w:p>
    <w:p w14:paraId="3AC2E530" w14:textId="77777777" w:rsidR="002934B3" w:rsidRDefault="002934B3">
      <w:pPr>
        <w:pStyle w:val="BodyText"/>
        <w:rPr>
          <w:sz w:val="20"/>
        </w:rPr>
      </w:pPr>
    </w:p>
    <w:p w14:paraId="61DF3754" w14:textId="77777777" w:rsidR="002934B3" w:rsidRDefault="002934B3">
      <w:pPr>
        <w:pStyle w:val="BodyText"/>
        <w:rPr>
          <w:sz w:val="20"/>
        </w:rPr>
      </w:pPr>
    </w:p>
    <w:p w14:paraId="4B5A8A00" w14:textId="1C72DC60" w:rsidR="002934B3" w:rsidRDefault="006577FE">
      <w:pPr>
        <w:pStyle w:val="BodyText"/>
        <w:spacing w:before="8"/>
        <w:rPr>
          <w:sz w:val="25"/>
        </w:rPr>
      </w:pPr>
      <w:r>
        <w:rPr>
          <w:noProof/>
          <w:lang w:val="en-US" w:eastAsia="en-US" w:bidi="ar-SA"/>
        </w:rPr>
        <mc:AlternateContent>
          <mc:Choice Requires="wps">
            <w:drawing>
              <wp:anchor distT="0" distB="0" distL="0" distR="0" simplePos="0" relativeHeight="251669504" behindDoc="1" locked="0" layoutInCell="1" allowOverlap="1" wp14:anchorId="4F989E38" wp14:editId="25B7EFAF">
                <wp:simplePos x="0" y="0"/>
                <wp:positionH relativeFrom="page">
                  <wp:posOffset>900430</wp:posOffset>
                </wp:positionH>
                <wp:positionV relativeFrom="paragraph">
                  <wp:posOffset>228600</wp:posOffset>
                </wp:positionV>
                <wp:extent cx="2575560" cy="1270"/>
                <wp:effectExtent l="0" t="0" r="0" b="0"/>
                <wp:wrapTopAndBottom/>
                <wp:docPr id="2"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5560" cy="1270"/>
                        </a:xfrm>
                        <a:custGeom>
                          <a:avLst/>
                          <a:gdLst>
                            <a:gd name="T0" fmla="+- 0 1418 1418"/>
                            <a:gd name="T1" fmla="*/ T0 w 4056"/>
                            <a:gd name="T2" fmla="+- 0 5474 1418"/>
                            <a:gd name="T3" fmla="*/ T2 w 4056"/>
                          </a:gdLst>
                          <a:ahLst/>
                          <a:cxnLst>
                            <a:cxn ang="0">
                              <a:pos x="T1" y="0"/>
                            </a:cxn>
                            <a:cxn ang="0">
                              <a:pos x="T3" y="0"/>
                            </a:cxn>
                          </a:cxnLst>
                          <a:rect l="0" t="0" r="r" b="b"/>
                          <a:pathLst>
                            <a:path w="4056">
                              <a:moveTo>
                                <a:pt x="0" y="0"/>
                              </a:moveTo>
                              <a:lnTo>
                                <a:pt x="4056" y="0"/>
                              </a:lnTo>
                            </a:path>
                          </a:pathLst>
                        </a:custGeom>
                        <a:noFill/>
                        <a:ln w="910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0271C" id="Freeform 19" o:spid="_x0000_s1026" style="position:absolute;margin-left:70.9pt;margin-top:18pt;width:202.8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" path="m,l4056,e" filled="f" strokeweight=".25292mm">
                <v:path arrowok="t" o:connecttype="custom" o:connectlocs="0,0;2575560,0" o:connectangles="0,0"/>
                <w10:wrap type="topAndBottom" anchorx="page"/>
              </v:shape>
            </w:pict>
          </mc:Fallback>
        </mc:AlternateContent>
      </w:r>
      <w:r>
        <w:rPr>
          <w:noProof/>
          <w:lang w:val="en-US" w:eastAsia="en-US" w:bidi="ar-SA"/>
        </w:rPr>
        <mc:AlternateContent>
          <mc:Choice Requires="wps">
            <w:drawing>
              <wp:anchor distT="0" distB="0" distL="0" distR="0" simplePos="0" relativeHeight="251670528" behindDoc="1" locked="0" layoutInCell="1" allowOverlap="1" wp14:anchorId="2CFAA78E" wp14:editId="32FF6340">
                <wp:simplePos x="0" y="0"/>
                <wp:positionH relativeFrom="page">
                  <wp:posOffset>4101465</wp:posOffset>
                </wp:positionH>
                <wp:positionV relativeFrom="paragraph">
                  <wp:posOffset>228600</wp:posOffset>
                </wp:positionV>
                <wp:extent cx="2713355" cy="1270"/>
                <wp:effectExtent l="0" t="0" r="0" b="0"/>
                <wp:wrapTopAndBottom/>
                <wp:docPr id="4"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3355" cy="1270"/>
                        </a:xfrm>
                        <a:custGeom>
                          <a:avLst/>
                          <a:gdLst>
                            <a:gd name="T0" fmla="+- 0 6459 6459"/>
                            <a:gd name="T1" fmla="*/ T0 w 4273"/>
                            <a:gd name="T2" fmla="+- 0 10732 6459"/>
                            <a:gd name="T3" fmla="*/ T2 w 4273"/>
                          </a:gdLst>
                          <a:ahLst/>
                          <a:cxnLst>
                            <a:cxn ang="0">
                              <a:pos x="T1" y="0"/>
                            </a:cxn>
                            <a:cxn ang="0">
                              <a:pos x="T3" y="0"/>
                            </a:cxn>
                          </a:cxnLst>
                          <a:rect l="0" t="0" r="r" b="b"/>
                          <a:pathLst>
                            <a:path w="4273">
                              <a:moveTo>
                                <a:pt x="0" y="0"/>
                              </a:moveTo>
                              <a:lnTo>
                                <a:pt x="4273" y="0"/>
                              </a:lnTo>
                            </a:path>
                          </a:pathLst>
                        </a:custGeom>
                        <a:noFill/>
                        <a:ln w="910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8E90B" id="Freeform 18" o:spid="_x0000_s1026" style="position:absolute;margin-left:322.95pt;margin-top:18pt;width:213.6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" path="m,l4273,e" filled="f" strokeweight=".25292mm">
                <v:path arrowok="t" o:connecttype="custom" o:connectlocs="0,0;2713355,0" o:connectangles="0,0"/>
                <w10:wrap type="topAndBottom" anchorx="page"/>
              </v:shape>
            </w:pict>
          </mc:Fallback>
        </mc:AlternateContent>
      </w:r>
    </w:p>
    <w:p w14:paraId="6B6CFED5" w14:textId="77777777" w:rsidR="002934B3" w:rsidRDefault="004E4FFF">
      <w:pPr>
        <w:pStyle w:val="BodyText"/>
        <w:tabs>
          <w:tab w:val="left" w:pos="6019"/>
        </w:tabs>
        <w:ind w:left="978"/>
      </w:pPr>
      <w:r>
        <w:t>(Signature</w:t>
      </w:r>
      <w:r>
        <w:rPr>
          <w:spacing w:val="-3"/>
        </w:rPr>
        <w:t xml:space="preserve"> </w:t>
      </w:r>
      <w:r>
        <w:t>of</w:t>
      </w:r>
      <w:r>
        <w:rPr>
          <w:spacing w:val="-6"/>
        </w:rPr>
        <w:t xml:space="preserve"> </w:t>
      </w:r>
      <w:r>
        <w:t>Applicant)</w:t>
      </w:r>
      <w:r>
        <w:tab/>
        <w:t>(Position)</w:t>
      </w:r>
    </w:p>
    <w:p w14:paraId="4F79339B" w14:textId="77777777" w:rsidR="002934B3" w:rsidRDefault="002934B3">
      <w:pPr>
        <w:pStyle w:val="BodyText"/>
        <w:rPr>
          <w:sz w:val="20"/>
        </w:rPr>
      </w:pPr>
    </w:p>
    <w:p w14:paraId="77BD8F75" w14:textId="00690545" w:rsidR="002934B3" w:rsidRDefault="006577FE">
      <w:pPr>
        <w:pStyle w:val="BodyText"/>
        <w:spacing w:before="4"/>
        <w:rPr>
          <w:sz w:val="17"/>
        </w:rPr>
      </w:pPr>
      <w:r>
        <w:rPr>
          <w:noProof/>
          <w:lang w:val="en-US" w:eastAsia="en-US" w:bidi="ar-SA"/>
        </w:rPr>
        <mc:AlternateContent>
          <mc:Choice Requires="wps">
            <w:drawing>
              <wp:anchor distT="0" distB="0" distL="0" distR="0" simplePos="0" relativeHeight="251671552" behindDoc="1" locked="0" layoutInCell="1" allowOverlap="1" wp14:anchorId="26FACAEE" wp14:editId="606E3EB8">
                <wp:simplePos x="0" y="0"/>
                <wp:positionH relativeFrom="page">
                  <wp:posOffset>901065</wp:posOffset>
                </wp:positionH>
                <wp:positionV relativeFrom="paragraph">
                  <wp:posOffset>164465</wp:posOffset>
                </wp:positionV>
                <wp:extent cx="2574925" cy="1270"/>
                <wp:effectExtent l="0" t="0" r="0" b="0"/>
                <wp:wrapTopAndBottom/>
                <wp:docPr id="5"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4925" cy="1270"/>
                        </a:xfrm>
                        <a:custGeom>
                          <a:avLst/>
                          <a:gdLst>
                            <a:gd name="T0" fmla="+- 0 1419 1419"/>
                            <a:gd name="T1" fmla="*/ T0 w 4055"/>
                            <a:gd name="T2" fmla="+- 0 5474 1419"/>
                            <a:gd name="T3" fmla="*/ T2 w 4055"/>
                          </a:gdLst>
                          <a:ahLst/>
                          <a:cxnLst>
                            <a:cxn ang="0">
                              <a:pos x="T1" y="0"/>
                            </a:cxn>
                            <a:cxn ang="0">
                              <a:pos x="T3" y="0"/>
                            </a:cxn>
                          </a:cxnLst>
                          <a:rect l="0" t="0" r="r" b="b"/>
                          <a:pathLst>
                            <a:path w="4055">
                              <a:moveTo>
                                <a:pt x="0" y="0"/>
                              </a:moveTo>
                              <a:lnTo>
                                <a:pt x="4055" y="0"/>
                              </a:lnTo>
                            </a:path>
                          </a:pathLst>
                        </a:custGeom>
                        <a:noFill/>
                        <a:ln w="910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6F338" id="Freeform 17" o:spid="_x0000_s1026" style="position:absolute;margin-left:70.95pt;margin-top:12.95pt;width:202.7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" path="m,l4055,e" filled="f" strokeweight=".25292mm">
                <v:path arrowok="t" o:connecttype="custom" o:connectlocs="0,0;2574925,0" o:connectangles="0,0"/>
                <w10:wrap type="topAndBottom" anchorx="page"/>
              </v:shape>
            </w:pict>
          </mc:Fallback>
        </mc:AlternateContent>
      </w:r>
      <w:r>
        <w:rPr>
          <w:noProof/>
          <w:lang w:val="en-US" w:eastAsia="en-US" w:bidi="ar-SA"/>
        </w:rPr>
        <mc:AlternateContent>
          <mc:Choice Requires="wps">
            <w:drawing>
              <wp:anchor distT="0" distB="0" distL="0" distR="0" simplePos="0" relativeHeight="251672576" behindDoc="1" locked="0" layoutInCell="1" allowOverlap="1" wp14:anchorId="7E47C5DA" wp14:editId="2FB25778">
                <wp:simplePos x="0" y="0"/>
                <wp:positionH relativeFrom="page">
                  <wp:posOffset>4101465</wp:posOffset>
                </wp:positionH>
                <wp:positionV relativeFrom="paragraph">
                  <wp:posOffset>164465</wp:posOffset>
                </wp:positionV>
                <wp:extent cx="2713990" cy="1270"/>
                <wp:effectExtent l="0" t="0" r="0" b="0"/>
                <wp:wrapTopAndBottom/>
                <wp:docPr id="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3990" cy="1270"/>
                        </a:xfrm>
                        <a:custGeom>
                          <a:avLst/>
                          <a:gdLst>
                            <a:gd name="T0" fmla="+- 0 6459 6459"/>
                            <a:gd name="T1" fmla="*/ T0 w 4274"/>
                            <a:gd name="T2" fmla="+- 0 10733 6459"/>
                            <a:gd name="T3" fmla="*/ T2 w 4274"/>
                          </a:gdLst>
                          <a:ahLst/>
                          <a:cxnLst>
                            <a:cxn ang="0">
                              <a:pos x="T1" y="0"/>
                            </a:cxn>
                            <a:cxn ang="0">
                              <a:pos x="T3" y="0"/>
                            </a:cxn>
                          </a:cxnLst>
                          <a:rect l="0" t="0" r="r" b="b"/>
                          <a:pathLst>
                            <a:path w="4274">
                              <a:moveTo>
                                <a:pt x="0" y="0"/>
                              </a:moveTo>
                              <a:lnTo>
                                <a:pt x="4274" y="0"/>
                              </a:lnTo>
                            </a:path>
                          </a:pathLst>
                        </a:custGeom>
                        <a:noFill/>
                        <a:ln w="910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C10C1" id="Freeform 16" o:spid="_x0000_s1026" style="position:absolute;margin-left:322.95pt;margin-top:12.95pt;width:213.7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" path="m,l4274,e" filled="f" strokeweight=".25292mm">
                <v:path arrowok="t" o:connecttype="custom" o:connectlocs="0,0;2713990,0" o:connectangles="0,0"/>
                <w10:wrap type="topAndBottom" anchorx="page"/>
              </v:shape>
            </w:pict>
          </mc:Fallback>
        </mc:AlternateContent>
      </w:r>
    </w:p>
    <w:p w14:paraId="3E3566A7" w14:textId="77777777" w:rsidR="002934B3" w:rsidRDefault="004E4FFF">
      <w:pPr>
        <w:pStyle w:val="BodyText"/>
        <w:tabs>
          <w:tab w:val="left" w:pos="6019"/>
        </w:tabs>
        <w:ind w:left="978"/>
      </w:pPr>
      <w:r>
        <w:t>(Print</w:t>
      </w:r>
      <w:r>
        <w:rPr>
          <w:spacing w:val="-1"/>
        </w:rPr>
        <w:t xml:space="preserve"> </w:t>
      </w:r>
      <w:r>
        <w:t>name</w:t>
      </w:r>
      <w:r>
        <w:rPr>
          <w:spacing w:val="-4"/>
        </w:rPr>
        <w:t xml:space="preserve"> </w:t>
      </w:r>
      <w:r>
        <w:t>legibly)</w:t>
      </w:r>
      <w:r>
        <w:tab/>
        <w:t>(Date)</w:t>
      </w:r>
    </w:p>
    <w:p w14:paraId="21AFE4EB" w14:textId="77777777" w:rsidR="002934B3" w:rsidRDefault="002934B3">
      <w:pPr>
        <w:sectPr w:rsidR="002934B3">
          <w:footerReference w:type="default" r:id="rId16"/>
          <w:pgSz w:w="12240" w:h="15840"/>
          <w:pgMar w:top="720" w:right="300" w:bottom="1700" w:left="440" w:header="0" w:footer="1509" w:gutter="0"/>
          <w:cols w:space="720"/>
        </w:sectPr>
      </w:pPr>
    </w:p>
    <w:tbl>
      <w:tblPr>
        <w:tblW w:w="0" w:type="auto"/>
        <w:tblInd w:w="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8"/>
      </w:tblGrid>
      <w:tr w:rsidR="002934B3" w14:paraId="5212D0F7" w14:textId="77777777">
        <w:trPr>
          <w:trHeight w:val="4346"/>
        </w:trPr>
        <w:tc>
          <w:tcPr>
            <w:tcW w:w="9578" w:type="dxa"/>
            <w:tcBorders>
              <w:left w:val="single" w:sz="6" w:space="0" w:color="000000"/>
            </w:tcBorders>
          </w:tcPr>
          <w:p w14:paraId="73EDD373" w14:textId="77777777" w:rsidR="002934B3" w:rsidRDefault="002934B3">
            <w:pPr>
              <w:pStyle w:val="TableParagraph"/>
              <w:spacing w:before="6"/>
              <w:rPr>
                <w:sz w:val="23"/>
              </w:rPr>
            </w:pPr>
          </w:p>
          <w:p w14:paraId="05D5D8F1" w14:textId="77777777" w:rsidR="002934B3" w:rsidRDefault="004E4FFF">
            <w:pPr>
              <w:pStyle w:val="TableParagraph"/>
              <w:spacing w:before="1"/>
              <w:ind w:left="110"/>
              <w:rPr>
                <w:b/>
                <w:sz w:val="24"/>
              </w:rPr>
            </w:pPr>
            <w:r>
              <w:rPr>
                <w:b/>
                <w:sz w:val="24"/>
              </w:rPr>
              <w:t>Release of Contact Information:</w:t>
            </w:r>
          </w:p>
          <w:p w14:paraId="77F05A42" w14:textId="77777777" w:rsidR="002934B3" w:rsidRDefault="002934B3">
            <w:pPr>
              <w:pStyle w:val="TableParagraph"/>
              <w:spacing w:before="9"/>
              <w:rPr>
                <w:sz w:val="21"/>
              </w:rPr>
            </w:pPr>
          </w:p>
          <w:p w14:paraId="5AC38578" w14:textId="27F595FF" w:rsidR="002934B3" w:rsidRDefault="004E4FFF">
            <w:pPr>
              <w:pStyle w:val="TableParagraph"/>
              <w:ind w:left="110" w:right="303"/>
            </w:pPr>
            <w:r>
              <w:t xml:space="preserve">The Saskatchewan Heritage Foundation is frequently approached by members of the media or elected officials for contact information on successful program applicants. Please initial beside the options below to authorize the release of this information. (Please note your contact information </w:t>
            </w:r>
            <w:r>
              <w:rPr>
                <w:u w:val="single"/>
              </w:rPr>
              <w:t>will not be</w:t>
            </w:r>
            <w:r>
              <w:t xml:space="preserve"> </w:t>
            </w:r>
            <w:r>
              <w:rPr>
                <w:u w:val="single"/>
              </w:rPr>
              <w:t>released for any other purpose</w:t>
            </w:r>
            <w:r>
              <w:t xml:space="preserve"> without your consent.)</w:t>
            </w:r>
          </w:p>
          <w:p w14:paraId="19E4313A" w14:textId="155CE623" w:rsidR="002934B3" w:rsidRDefault="002934B3" w:rsidP="00452411">
            <w:pPr>
              <w:pStyle w:val="TableParagraph"/>
              <w:ind w:left="110" w:right="303"/>
            </w:pPr>
          </w:p>
          <w:p w14:paraId="62412F5F" w14:textId="138823D8" w:rsidR="002934B3" w:rsidRPr="00452411" w:rsidRDefault="004E4FFF">
            <w:pPr>
              <w:pStyle w:val="TableParagraph"/>
              <w:tabs>
                <w:tab w:val="left" w:pos="549"/>
              </w:tabs>
              <w:spacing w:line="232" w:lineRule="auto"/>
              <w:ind w:left="741" w:right="457" w:hanging="636"/>
              <w:rPr>
                <w:sz w:val="21"/>
                <w:szCs w:val="21"/>
              </w:rPr>
            </w:pPr>
            <w:r>
              <w:t>_</w:t>
            </w:r>
            <w:r>
              <w:tab/>
            </w:r>
            <w:r w:rsidRPr="00452411">
              <w:rPr>
                <w:position w:val="1"/>
                <w:sz w:val="21"/>
                <w:szCs w:val="21"/>
              </w:rPr>
              <w:t xml:space="preserve">_ I authorize the Saskatchewan Heritage Foundation to provide my phone number and/or email </w:t>
            </w:r>
            <w:r w:rsidRPr="00452411">
              <w:rPr>
                <w:sz w:val="21"/>
                <w:szCs w:val="21"/>
              </w:rPr>
              <w:t>address to members of the media</w:t>
            </w:r>
            <w:r w:rsidR="00715D36" w:rsidRPr="00452411">
              <w:rPr>
                <w:sz w:val="21"/>
                <w:szCs w:val="21"/>
              </w:rPr>
              <w:t xml:space="preserve"> and/or other project applicants of the SHF</w:t>
            </w:r>
            <w:r w:rsidRPr="00452411">
              <w:rPr>
                <w:sz w:val="21"/>
                <w:szCs w:val="21"/>
              </w:rPr>
              <w:t xml:space="preserve"> in response to inquiries about the project for which I have received Saskatchewan Heritage Foundation</w:t>
            </w:r>
            <w:r w:rsidRPr="00452411">
              <w:rPr>
                <w:spacing w:val="-1"/>
                <w:sz w:val="21"/>
                <w:szCs w:val="21"/>
              </w:rPr>
              <w:t xml:space="preserve"> </w:t>
            </w:r>
            <w:r w:rsidRPr="00452411">
              <w:rPr>
                <w:sz w:val="21"/>
                <w:szCs w:val="21"/>
              </w:rPr>
              <w:t>funding.</w:t>
            </w:r>
          </w:p>
          <w:p w14:paraId="79C33D47" w14:textId="460A08FE" w:rsidR="002934B3" w:rsidRPr="00452411" w:rsidRDefault="004E4FFF">
            <w:pPr>
              <w:pStyle w:val="TableParagraph"/>
              <w:spacing w:before="5"/>
              <w:ind w:left="739" w:right="268" w:hanging="192"/>
              <w:rPr>
                <w:sz w:val="21"/>
                <w:szCs w:val="21"/>
              </w:rPr>
            </w:pPr>
            <w:r w:rsidRPr="00452411">
              <w:rPr>
                <w:sz w:val="21"/>
                <w:szCs w:val="21"/>
              </w:rPr>
              <w:t>_ I authorize the Saskatchewan Heritage Foundation to provide my mailing address to elected official</w:t>
            </w:r>
            <w:r w:rsidR="00E963F7">
              <w:rPr>
                <w:sz w:val="21"/>
                <w:szCs w:val="21"/>
              </w:rPr>
              <w:t>s</w:t>
            </w:r>
            <w:r w:rsidRPr="00452411">
              <w:rPr>
                <w:sz w:val="21"/>
                <w:szCs w:val="21"/>
              </w:rPr>
              <w:t xml:space="preserve"> - i.e. Members of the Saskatchewan Legislative Assembly (MLAs) and Saskatchewan Members of Parliament (MPs) - if this information is required for the specific purpose of writing me a congratulatory letter for receiving Saskatchewan Heritage Foundation funding.</w:t>
            </w:r>
          </w:p>
        </w:tc>
      </w:tr>
      <w:tr w:rsidR="002934B3" w14:paraId="45F21815" w14:textId="77777777">
        <w:trPr>
          <w:trHeight w:val="6274"/>
        </w:trPr>
        <w:tc>
          <w:tcPr>
            <w:tcW w:w="9578" w:type="dxa"/>
            <w:tcBorders>
              <w:left w:val="single" w:sz="6" w:space="0" w:color="000000"/>
            </w:tcBorders>
          </w:tcPr>
          <w:p w14:paraId="36E77D75" w14:textId="77777777" w:rsidR="002934B3" w:rsidRDefault="002934B3">
            <w:pPr>
              <w:pStyle w:val="TableParagraph"/>
              <w:spacing w:before="6"/>
              <w:rPr>
                <w:sz w:val="23"/>
              </w:rPr>
            </w:pPr>
          </w:p>
          <w:p w14:paraId="69C4B04B" w14:textId="77777777" w:rsidR="002934B3" w:rsidRDefault="004E4FFF">
            <w:pPr>
              <w:pStyle w:val="TableParagraph"/>
              <w:ind w:left="110"/>
              <w:rPr>
                <w:b/>
                <w:sz w:val="24"/>
              </w:rPr>
            </w:pPr>
            <w:r>
              <w:rPr>
                <w:b/>
                <w:sz w:val="24"/>
              </w:rPr>
              <w:t>Declaration:</w:t>
            </w:r>
          </w:p>
          <w:p w14:paraId="39AC0F54" w14:textId="77777777" w:rsidR="002934B3" w:rsidRDefault="002934B3">
            <w:pPr>
              <w:pStyle w:val="TableParagraph"/>
              <w:spacing w:before="10"/>
              <w:rPr>
                <w:sz w:val="21"/>
              </w:rPr>
            </w:pPr>
          </w:p>
          <w:p w14:paraId="18D4DA71" w14:textId="7CFE40AC" w:rsidR="002934B3" w:rsidRDefault="004E4FFF">
            <w:pPr>
              <w:pStyle w:val="TableParagraph"/>
              <w:ind w:left="110" w:right="143"/>
            </w:pPr>
            <w:r>
              <w:t>I, the undersigned, certify that the statements and information contained in this application are accurate and true; and avow that none of the work described in this application has been undertaken as of the application date</w:t>
            </w:r>
            <w:r w:rsidR="00E477EF">
              <w:t>,</w:t>
            </w:r>
            <w:r>
              <w:t xml:space="preserve"> and will not take place until after the adjudication/notification date.</w:t>
            </w:r>
          </w:p>
          <w:p w14:paraId="38CCDB1F" w14:textId="77777777" w:rsidR="002934B3" w:rsidRDefault="002934B3">
            <w:pPr>
              <w:pStyle w:val="TableParagraph"/>
              <w:spacing w:before="1"/>
            </w:pPr>
          </w:p>
          <w:p w14:paraId="25FF0556" w14:textId="77777777" w:rsidR="002934B3" w:rsidRDefault="004E4FFF">
            <w:pPr>
              <w:pStyle w:val="TableParagraph"/>
              <w:spacing w:line="268" w:lineRule="exact"/>
              <w:ind w:left="110"/>
            </w:pPr>
            <w:r>
              <w:t>I, the undersigned, agree that should my application be approved in whole or in part:</w:t>
            </w:r>
          </w:p>
          <w:p w14:paraId="437C7C40" w14:textId="77777777" w:rsidR="002934B3" w:rsidRDefault="004E4FFF">
            <w:pPr>
              <w:pStyle w:val="TableParagraph"/>
              <w:numPr>
                <w:ilvl w:val="0"/>
                <w:numId w:val="1"/>
              </w:numPr>
              <w:tabs>
                <w:tab w:val="left" w:pos="830"/>
                <w:tab w:val="left" w:pos="831"/>
              </w:tabs>
              <w:spacing w:line="279" w:lineRule="exact"/>
            </w:pPr>
            <w:r>
              <w:t>I will abide by the Saskatchewan Heritage Foundation’s Grant</w:t>
            </w:r>
            <w:r>
              <w:rPr>
                <w:spacing w:val="-4"/>
              </w:rPr>
              <w:t xml:space="preserve"> </w:t>
            </w:r>
            <w:r>
              <w:t>Agreement;</w:t>
            </w:r>
          </w:p>
          <w:p w14:paraId="19B76C15" w14:textId="77777777" w:rsidR="002934B3" w:rsidRDefault="004E4FFF">
            <w:pPr>
              <w:pStyle w:val="TableParagraph"/>
              <w:numPr>
                <w:ilvl w:val="0"/>
                <w:numId w:val="1"/>
              </w:numPr>
              <w:tabs>
                <w:tab w:val="left" w:pos="830"/>
                <w:tab w:val="left" w:pos="831"/>
              </w:tabs>
              <w:spacing w:before="1"/>
              <w:ind w:right="898"/>
            </w:pPr>
            <w:r>
              <w:t>I understand that supporting documents will become the property of the Saskatchewan Heritage Foundation and will not be returned to</w:t>
            </w:r>
            <w:r>
              <w:rPr>
                <w:spacing w:val="-17"/>
              </w:rPr>
              <w:t xml:space="preserve"> </w:t>
            </w:r>
            <w:r>
              <w:t>me;</w:t>
            </w:r>
          </w:p>
          <w:p w14:paraId="2CBA2A63" w14:textId="77777777" w:rsidR="002934B3" w:rsidRDefault="004E4FFF">
            <w:pPr>
              <w:pStyle w:val="TableParagraph"/>
              <w:numPr>
                <w:ilvl w:val="0"/>
                <w:numId w:val="1"/>
              </w:numPr>
              <w:tabs>
                <w:tab w:val="left" w:pos="830"/>
                <w:tab w:val="left" w:pos="831"/>
              </w:tabs>
              <w:spacing w:before="1"/>
              <w:ind w:right="658"/>
            </w:pPr>
            <w:r>
              <w:t>I understand that submitted material may be used in any promotions of the Saskatchewan Heritage Foundation;</w:t>
            </w:r>
            <w:r>
              <w:rPr>
                <w:spacing w:val="1"/>
              </w:rPr>
              <w:t xml:space="preserve"> </w:t>
            </w:r>
            <w:r>
              <w:t>and</w:t>
            </w:r>
          </w:p>
          <w:p w14:paraId="7CF8D9C0" w14:textId="77777777" w:rsidR="002934B3" w:rsidRDefault="004E4FFF">
            <w:pPr>
              <w:pStyle w:val="TableParagraph"/>
              <w:numPr>
                <w:ilvl w:val="0"/>
                <w:numId w:val="1"/>
              </w:numPr>
              <w:tabs>
                <w:tab w:val="left" w:pos="830"/>
                <w:tab w:val="left" w:pos="831"/>
              </w:tabs>
            </w:pPr>
            <w:r>
              <w:t>I authorize the Saskatchewan Heritage Foundation to publish the applicant organization’s</w:t>
            </w:r>
            <w:r>
              <w:rPr>
                <w:spacing w:val="-21"/>
              </w:rPr>
              <w:t xml:space="preserve"> </w:t>
            </w:r>
            <w:r>
              <w:t>name,</w:t>
            </w:r>
          </w:p>
          <w:p w14:paraId="71C68705" w14:textId="77777777" w:rsidR="002934B3" w:rsidRDefault="004E4FFF">
            <w:pPr>
              <w:pStyle w:val="TableParagraph"/>
              <w:spacing w:before="1"/>
              <w:ind w:left="830"/>
            </w:pPr>
            <w:r>
              <w:t>location and grant amount.</w:t>
            </w:r>
          </w:p>
          <w:p w14:paraId="6836B6C9" w14:textId="77777777" w:rsidR="002934B3" w:rsidRDefault="002934B3">
            <w:pPr>
              <w:pStyle w:val="TableParagraph"/>
              <w:rPr>
                <w:sz w:val="20"/>
              </w:rPr>
            </w:pPr>
          </w:p>
          <w:p w14:paraId="160F337C" w14:textId="77777777" w:rsidR="002934B3" w:rsidRDefault="002934B3">
            <w:pPr>
              <w:pStyle w:val="TableParagraph"/>
              <w:rPr>
                <w:sz w:val="20"/>
              </w:rPr>
            </w:pPr>
          </w:p>
          <w:p w14:paraId="6036D631" w14:textId="77777777" w:rsidR="002934B3" w:rsidRDefault="002934B3">
            <w:pPr>
              <w:pStyle w:val="TableParagraph"/>
              <w:rPr>
                <w:sz w:val="23"/>
              </w:rPr>
            </w:pPr>
          </w:p>
          <w:p w14:paraId="32C3EDD8" w14:textId="18271ACC" w:rsidR="002934B3" w:rsidRDefault="006577FE">
            <w:pPr>
              <w:pStyle w:val="TableParagraph"/>
              <w:tabs>
                <w:tab w:val="left" w:pos="5036"/>
              </w:tabs>
              <w:spacing w:line="20" w:lineRule="exact"/>
              <w:ind w:left="107"/>
              <w:rPr>
                <w:sz w:val="2"/>
              </w:rPr>
            </w:pPr>
            <w:r>
              <w:rPr>
                <w:noProof/>
                <w:sz w:val="2"/>
                <w:lang w:val="en-US" w:eastAsia="en-US" w:bidi="ar-SA"/>
              </w:rPr>
              <mc:AlternateContent>
                <mc:Choice Requires="wpg">
                  <w:drawing>
                    <wp:inline distT="0" distB="0" distL="0" distR="0" wp14:anchorId="60A91DBF" wp14:editId="75ECCAA5">
                      <wp:extent cx="2783840" cy="9525"/>
                      <wp:effectExtent l="10160" t="8890" r="6350" b="635"/>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3840" cy="9525"/>
                                <a:chOff x="0" y="0"/>
                                <a:chExt cx="4384" cy="15"/>
                              </a:xfrm>
                            </wpg:grpSpPr>
                            <wps:wsp>
                              <wps:cNvPr id="16" name="Line 15"/>
                              <wps:cNvCnPr>
                                <a:cxnSpLocks noChangeShapeType="1"/>
                              </wps:cNvCnPr>
                              <wps:spPr bwMode="auto">
                                <a:xfrm>
                                  <a:off x="0" y="7"/>
                                  <a:ext cx="4384" cy="0"/>
                                </a:xfrm>
                                <a:prstGeom prst="line">
                                  <a:avLst/>
                                </a:prstGeom>
                                <a:noFill/>
                                <a:ln w="910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inline>
                  </w:drawing>
                </mc:Choice>
                <mc:Fallback>
                  <w:pict>
                    <v:group w14:anchorId="0EBA1CFB" id="Group 14" o:spid="_x0000_s1026" style="width:219.2pt;height:.75pt;mso-position-horizontal-relative:char;mso-position-vertical-relative:line" coordsize="43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">
                      <v:line id="Line 15" o:spid="_x0000_s1027" style="position:absolute;visibility:visible;mso-wrap-style:square" from="0,7" to="43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" strokeweight=".25292mm"/>
                      <w10:anchorlock/>
                    </v:group>
                  </w:pict>
                </mc:Fallback>
              </mc:AlternateContent>
            </w:r>
            <w:r w:rsidR="004E4FFF">
              <w:rPr>
                <w:sz w:val="2"/>
              </w:rPr>
              <w:tab/>
            </w:r>
            <w:r>
              <w:rPr>
                <w:noProof/>
                <w:sz w:val="2"/>
                <w:lang w:val="en-US" w:eastAsia="en-US" w:bidi="ar-SA"/>
              </w:rPr>
              <mc:AlternateContent>
                <mc:Choice Requires="wpg">
                  <w:drawing>
                    <wp:inline distT="0" distB="0" distL="0" distR="0" wp14:anchorId="070A71AE" wp14:editId="23348C5E">
                      <wp:extent cx="2782570" cy="9525"/>
                      <wp:effectExtent l="6350" t="8890" r="11430" b="635"/>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2570" cy="9525"/>
                                <a:chOff x="0" y="0"/>
                                <a:chExt cx="4382" cy="15"/>
                              </a:xfrm>
                            </wpg:grpSpPr>
                            <wps:wsp>
                              <wps:cNvPr id="14" name="Line 13"/>
                              <wps:cNvCnPr>
                                <a:cxnSpLocks noChangeShapeType="1"/>
                              </wps:cNvCnPr>
                              <wps:spPr bwMode="auto">
                                <a:xfrm>
                                  <a:off x="0" y="7"/>
                                  <a:ext cx="4382" cy="0"/>
                                </a:xfrm>
                                <a:prstGeom prst="line">
                                  <a:avLst/>
                                </a:prstGeom>
                                <a:noFill/>
                                <a:ln w="910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inline>
                  </w:drawing>
                </mc:Choice>
                <mc:Fallback>
                  <w:pict>
                    <v:group w14:anchorId="1F26089B" id="Group 12" o:spid="_x0000_s1026" style="width:219.1pt;height:.75pt;mso-position-horizontal-relative:char;mso-position-vertical-relative:line" coordsize="438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">
                      <v:line id="Line 13" o:spid="_x0000_s1027" style="position:absolute;visibility:visible;mso-wrap-style:square" from="0,7" to="43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" strokeweight=".25292mm"/>
                      <w10:anchorlock/>
                    </v:group>
                  </w:pict>
                </mc:Fallback>
              </mc:AlternateContent>
            </w:r>
          </w:p>
          <w:p w14:paraId="21883B5B" w14:textId="77777777" w:rsidR="002934B3" w:rsidRDefault="004E4FFF">
            <w:pPr>
              <w:pStyle w:val="TableParagraph"/>
              <w:tabs>
                <w:tab w:val="left" w:pos="5035"/>
              </w:tabs>
              <w:spacing w:before="15"/>
              <w:ind w:left="110"/>
            </w:pPr>
            <w:r>
              <w:t>Signature</w:t>
            </w:r>
            <w:r>
              <w:tab/>
              <w:t>Name (print</w:t>
            </w:r>
            <w:r>
              <w:rPr>
                <w:spacing w:val="-4"/>
              </w:rPr>
              <w:t xml:space="preserve"> </w:t>
            </w:r>
            <w:r>
              <w:t>clearly)</w:t>
            </w:r>
          </w:p>
          <w:p w14:paraId="0259DB45" w14:textId="77777777" w:rsidR="002934B3" w:rsidRDefault="002934B3">
            <w:pPr>
              <w:pStyle w:val="TableParagraph"/>
              <w:rPr>
                <w:sz w:val="20"/>
              </w:rPr>
            </w:pPr>
          </w:p>
          <w:p w14:paraId="4C3D84F0" w14:textId="77777777" w:rsidR="002934B3" w:rsidRDefault="002934B3">
            <w:pPr>
              <w:pStyle w:val="TableParagraph"/>
              <w:rPr>
                <w:sz w:val="20"/>
              </w:rPr>
            </w:pPr>
          </w:p>
          <w:p w14:paraId="6F21BEBB" w14:textId="77777777" w:rsidR="002934B3" w:rsidRDefault="002934B3">
            <w:pPr>
              <w:pStyle w:val="TableParagraph"/>
              <w:spacing w:before="2"/>
              <w:rPr>
                <w:sz w:val="23"/>
              </w:rPr>
            </w:pPr>
          </w:p>
          <w:p w14:paraId="7C9F1114" w14:textId="5EAD8F74" w:rsidR="002934B3" w:rsidRDefault="006577FE">
            <w:pPr>
              <w:pStyle w:val="TableParagraph"/>
              <w:spacing w:line="20" w:lineRule="exact"/>
              <w:ind w:left="107"/>
              <w:rPr>
                <w:sz w:val="2"/>
              </w:rPr>
            </w:pPr>
            <w:r>
              <w:rPr>
                <w:noProof/>
                <w:sz w:val="2"/>
                <w:lang w:val="en-US" w:eastAsia="en-US" w:bidi="ar-SA"/>
              </w:rPr>
              <mc:AlternateContent>
                <mc:Choice Requires="wpg">
                  <w:drawing>
                    <wp:inline distT="0" distB="0" distL="0" distR="0" wp14:anchorId="467FEA41" wp14:editId="3358547A">
                      <wp:extent cx="2783840" cy="9525"/>
                      <wp:effectExtent l="10160" t="5080" r="6350" b="4445"/>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3840" cy="9525"/>
                                <a:chOff x="0" y="0"/>
                                <a:chExt cx="4384" cy="15"/>
                              </a:xfrm>
                            </wpg:grpSpPr>
                            <wps:wsp>
                              <wps:cNvPr id="12" name="Line 11"/>
                              <wps:cNvCnPr>
                                <a:cxnSpLocks noChangeShapeType="1"/>
                              </wps:cNvCnPr>
                              <wps:spPr bwMode="auto">
                                <a:xfrm>
                                  <a:off x="0" y="7"/>
                                  <a:ext cx="4384" cy="0"/>
                                </a:xfrm>
                                <a:prstGeom prst="line">
                                  <a:avLst/>
                                </a:prstGeom>
                                <a:noFill/>
                                <a:ln w="910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inline>
                  </w:drawing>
                </mc:Choice>
                <mc:Fallback>
                  <w:pict>
                    <v:group w14:anchorId="631D4380" id="Group 10" o:spid="_x0000_s1026" style="width:219.2pt;height:.75pt;mso-position-horizontal-relative:char;mso-position-vertical-relative:line" coordsize="43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">
                      <v:line id="Line 11" o:spid="_x0000_s1027" style="position:absolute;visibility:visible;mso-wrap-style:square" from="0,7" to="43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" strokeweight=".25292mm"/>
                      <w10:anchorlock/>
                    </v:group>
                  </w:pict>
                </mc:Fallback>
              </mc:AlternateContent>
            </w:r>
          </w:p>
          <w:p w14:paraId="7D5F23EC" w14:textId="77777777" w:rsidR="002934B3" w:rsidRDefault="004E4FFF">
            <w:pPr>
              <w:pStyle w:val="TableParagraph"/>
              <w:spacing w:before="10" w:line="261" w:lineRule="exact"/>
              <w:ind w:left="110"/>
            </w:pPr>
            <w:r>
              <w:t>Date</w:t>
            </w:r>
          </w:p>
        </w:tc>
      </w:tr>
    </w:tbl>
    <w:p w14:paraId="7392C780" w14:textId="785E6C82" w:rsidR="002934B3" w:rsidRDefault="006577FE">
      <w:pPr>
        <w:rPr>
          <w:sz w:val="2"/>
          <w:szCs w:val="2"/>
        </w:rPr>
      </w:pPr>
      <w:r>
        <w:rPr>
          <w:noProof/>
          <w:lang w:val="en-US" w:eastAsia="en-US" w:bidi="ar-SA"/>
        </w:rPr>
        <mc:AlternateContent>
          <mc:Choice Requires="wps">
            <w:drawing>
              <wp:anchor distT="0" distB="0" distL="114300" distR="114300" simplePos="0" relativeHeight="250628096" behindDoc="1" locked="0" layoutInCell="1" allowOverlap="1" wp14:anchorId="344A9BED" wp14:editId="52E3631F">
                <wp:simplePos x="0" y="0"/>
                <wp:positionH relativeFrom="page">
                  <wp:posOffset>970915</wp:posOffset>
                </wp:positionH>
                <wp:positionV relativeFrom="page">
                  <wp:posOffset>2232660</wp:posOffset>
                </wp:positionV>
                <wp:extent cx="210820" cy="140335"/>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1403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D873FEB" w14:textId="77777777" w:rsidR="00DC56CC" w:rsidRDefault="00DC56CC">
                            <w:pPr>
                              <w:pStyle w:val="BodyText"/>
                              <w:spacing w:line="221" w:lineRule="exact"/>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A9BED" id="Text Box 9" o:spid="_x0000_s1039" type="#_x0000_t202" style="position:absolute;margin-left:76.45pt;margin-top:175.8pt;width:16.6pt;height:11.05pt;z-index:-25268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" filled="f" stroked="f">
                <v:textbox inset="0,0,0,0">
                  <w:txbxContent>
                    <w:p w14:paraId="2D873FEB" w14:textId="77777777" w:rsidR="00DC56CC" w:rsidRDefault="00DC56CC">
                      <w:pPr>
                        <w:pStyle w:val="BodyText"/>
                        <w:spacing w:line="221" w:lineRule="exact"/>
                      </w:pPr>
                      <w:r>
                        <w:t>___</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0629120" behindDoc="1" locked="0" layoutInCell="1" allowOverlap="1" wp14:anchorId="2D4CA48C" wp14:editId="02E800A9">
                <wp:simplePos x="0" y="0"/>
                <wp:positionH relativeFrom="page">
                  <wp:posOffset>901065</wp:posOffset>
                </wp:positionH>
                <wp:positionV relativeFrom="page">
                  <wp:posOffset>2745105</wp:posOffset>
                </wp:positionV>
                <wp:extent cx="280670" cy="14033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1403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768916E" w14:textId="77777777" w:rsidR="00DC56CC" w:rsidRDefault="00DC56CC">
                            <w:pPr>
                              <w:pStyle w:val="BodyText"/>
                              <w:spacing w:line="221" w:lineRule="exac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CA48C" id="Text Box 8" o:spid="_x0000_s1040" type="#_x0000_t202" style="position:absolute;margin-left:70.95pt;margin-top:216.15pt;width:22.1pt;height:11.05pt;z-index:-25268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" filled="f" stroked="f">
                <v:textbox inset="0,0,0,0">
                  <w:txbxContent>
                    <w:p w14:paraId="3768916E" w14:textId="77777777" w:rsidR="00DC56CC" w:rsidRDefault="00DC56CC">
                      <w:pPr>
                        <w:pStyle w:val="BodyText"/>
                        <w:spacing w:line="221" w:lineRule="exact"/>
                      </w:pPr>
                      <w:r>
                        <w:t>____</w:t>
                      </w:r>
                    </w:p>
                  </w:txbxContent>
                </v:textbox>
                <w10:wrap anchorx="page" anchory="page"/>
              </v:shape>
            </w:pict>
          </mc:Fallback>
        </mc:AlternateContent>
      </w:r>
      <w:r>
        <w:rPr>
          <w:noProof/>
          <w:lang w:val="en-US" w:eastAsia="en-US" w:bidi="ar-SA"/>
        </w:rPr>
        <mc:AlternateContent>
          <mc:Choice Requires="wpg">
            <w:drawing>
              <wp:anchor distT="0" distB="0" distL="114300" distR="114300" simplePos="0" relativeHeight="250630144" behindDoc="1" locked="0" layoutInCell="1" allowOverlap="1" wp14:anchorId="70515357" wp14:editId="1DCCD62C">
                <wp:simplePos x="0" y="0"/>
                <wp:positionH relativeFrom="page">
                  <wp:posOffset>943610</wp:posOffset>
                </wp:positionH>
                <wp:positionV relativeFrom="page">
                  <wp:posOffset>2118360</wp:posOffset>
                </wp:positionV>
                <wp:extent cx="228600" cy="22860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486" y="3336"/>
                          <a:chExt cx="360" cy="360"/>
                        </a:xfrm>
                      </wpg:grpSpPr>
                      <wps:wsp>
                        <wps:cNvPr id="448" name="Rectangle 7"/>
                        <wps:cNvSpPr>
                          <a:spLocks noChangeArrowheads="1"/>
                        </wps:cNvSpPr>
                        <wps:spPr bwMode="auto">
                          <a:xfrm>
                            <a:off x="1486" y="3336"/>
                            <a:ext cx="360" cy="36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9" name="Rectangle 6"/>
                        <wps:cNvSpPr>
                          <a:spLocks noChangeArrowheads="1"/>
                        </wps:cNvSpPr>
                        <wps:spPr bwMode="auto">
                          <a:xfrm>
                            <a:off x="1496" y="3346"/>
                            <a:ext cx="340" cy="340"/>
                          </a:xfrm>
                          <a:prstGeom prst="rect">
                            <a:avLst/>
                          </a:prstGeom>
                          <a:noFill/>
                          <a:ln w="127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17B0C9" id="Group 8" o:spid="_x0000_s1026" style="position:absolute;margin-left:74.3pt;margin-top:166.8pt;width:18pt;height:18pt;z-index:-252686336;mso-position-horizontal-relative:page;mso-position-vertical-relative:page" coordorigin="1486,333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">
                <v:rect id="Rectangle 7" o:spid="_x0000_s1027" style="position:absolute;left:1486;top:333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" stroked="f"/>
                <v:rect id="Rectangle 6" o:spid="_x0000_s1028" style="position:absolute;left:1496;top:3346;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" filled="f" strokeweight="1pt"/>
                <w10:wrap anchorx="page" anchory="page"/>
              </v:group>
            </w:pict>
          </mc:Fallback>
        </mc:AlternateContent>
      </w:r>
      <w:r>
        <w:rPr>
          <w:noProof/>
          <w:lang w:val="en-US" w:eastAsia="en-US" w:bidi="ar-SA"/>
        </w:rPr>
        <mc:AlternateContent>
          <mc:Choice Requires="wpg">
            <w:drawing>
              <wp:anchor distT="0" distB="0" distL="114300" distR="114300" simplePos="0" relativeHeight="250631168" behindDoc="1" locked="0" layoutInCell="1" allowOverlap="1" wp14:anchorId="7AF7318E" wp14:editId="2F518933">
                <wp:simplePos x="0" y="0"/>
                <wp:positionH relativeFrom="page">
                  <wp:posOffset>938530</wp:posOffset>
                </wp:positionH>
                <wp:positionV relativeFrom="page">
                  <wp:posOffset>2639695</wp:posOffset>
                </wp:positionV>
                <wp:extent cx="228600" cy="228600"/>
                <wp:effectExtent l="0" t="0" r="0" b="0"/>
                <wp:wrapNone/>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478" y="4157"/>
                          <a:chExt cx="360" cy="360"/>
                        </a:xfrm>
                      </wpg:grpSpPr>
                      <wps:wsp>
                        <wps:cNvPr id="451" name="Rectangle 4"/>
                        <wps:cNvSpPr>
                          <a:spLocks noChangeArrowheads="1"/>
                        </wps:cNvSpPr>
                        <wps:spPr bwMode="auto">
                          <a:xfrm>
                            <a:off x="1478" y="4157"/>
                            <a:ext cx="360" cy="36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3" name="Rectangle 3"/>
                        <wps:cNvSpPr>
                          <a:spLocks noChangeArrowheads="1"/>
                        </wps:cNvSpPr>
                        <wps:spPr bwMode="auto">
                          <a:xfrm>
                            <a:off x="1488" y="4167"/>
                            <a:ext cx="340" cy="340"/>
                          </a:xfrm>
                          <a:prstGeom prst="rect">
                            <a:avLst/>
                          </a:prstGeom>
                          <a:noFill/>
                          <a:ln w="127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38FC7D" id="Group 2" o:spid="_x0000_s1026" style="position:absolute;margin-left:73.9pt;margin-top:207.85pt;width:18pt;height:18pt;z-index:-252685312;mso-position-horizontal-relative:page;mso-position-vertical-relative:page" coordorigin="1478,4157"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">
                <v:rect id="Rectangle 4" o:spid="_x0000_s1027" style="position:absolute;left:1478;top:415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" stroked="f"/>
                <v:rect id="Rectangle 3" o:spid="_x0000_s1028" style="position:absolute;left:1488;top:4167;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" filled="f" strokeweight="1pt"/>
                <w10:wrap anchorx="page" anchory="page"/>
              </v:group>
            </w:pict>
          </mc:Fallback>
        </mc:AlternateContent>
      </w:r>
    </w:p>
    <w:sectPr w:rsidR="002934B3">
      <w:pgSz w:w="12240" w:h="15840"/>
      <w:pgMar w:top="1260" w:right="300" w:bottom="1700" w:left="440" w:header="0" w:footer="15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795DE" w14:textId="77777777" w:rsidR="0068788D" w:rsidRDefault="0068788D">
      <w:r>
        <w:separator/>
      </w:r>
    </w:p>
  </w:endnote>
  <w:endnote w:type="continuationSeparator" w:id="0">
    <w:p w14:paraId="701BAE36" w14:textId="77777777" w:rsidR="0068788D" w:rsidRDefault="00687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yriad Pro">
    <w:altName w:val="Arial"/>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EC7E" w14:textId="77777777" w:rsidR="00DC56CC" w:rsidRDefault="00DC56CC" w:rsidP="00320EA1">
    <w:pPr>
      <w:pStyle w:val="Footer"/>
      <w:framePr w:wrap="around" w:vAnchor="text" w:hAnchor="margin" w:xAlign="center" w:y="1"/>
      <w:rPr>
        <w:ins w:id="0" w:author="Bernard Flaman" w:date="2023-08-20T15:56:00Z"/>
        <w:rStyle w:val="PageNumber"/>
      </w:rPr>
    </w:pPr>
    <w:ins w:id="1" w:author="Bernard Flaman" w:date="2023-08-20T15:56:00Z">
      <w:r>
        <w:rPr>
          <w:rStyle w:val="PageNumber"/>
        </w:rPr>
        <w:fldChar w:fldCharType="begin"/>
      </w:r>
      <w:r>
        <w:rPr>
          <w:rStyle w:val="PageNumber"/>
        </w:rPr>
        <w:instrText xml:space="preserve">PAGE  </w:instrText>
      </w:r>
      <w:r>
        <w:rPr>
          <w:rStyle w:val="PageNumber"/>
        </w:rPr>
        <w:fldChar w:fldCharType="end"/>
      </w:r>
    </w:ins>
  </w:p>
  <w:p w14:paraId="633A6B29" w14:textId="77777777" w:rsidR="00DC56CC" w:rsidRDefault="00DC56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68D7E" w14:textId="77777777" w:rsidR="00DC56CC" w:rsidRDefault="00DC56CC" w:rsidP="00433FBF">
    <w:pPr>
      <w:pStyle w:val="Footer"/>
      <w:framePr w:wrap="around" w:vAnchor="text" w:hAnchor="margin" w:xAlign="center" w:y="1"/>
      <w:rPr>
        <w:ins w:id="2" w:author="Bernard Flaman" w:date="2023-08-20T15:56:00Z"/>
        <w:rStyle w:val="PageNumber"/>
      </w:rPr>
    </w:pPr>
    <w:ins w:id="3" w:author="Bernard Flaman" w:date="2023-08-20T15:56:00Z">
      <w:r>
        <w:rPr>
          <w:rStyle w:val="PageNumber"/>
        </w:rPr>
        <w:fldChar w:fldCharType="begin"/>
      </w:r>
      <w:r>
        <w:rPr>
          <w:rStyle w:val="PageNumber"/>
        </w:rPr>
        <w:instrText xml:space="preserve">PAGE  </w:instrText>
      </w:r>
    </w:ins>
    <w:r>
      <w:rPr>
        <w:rStyle w:val="PageNumber"/>
      </w:rPr>
      <w:fldChar w:fldCharType="separate"/>
    </w:r>
    <w:r w:rsidR="00F05044">
      <w:rPr>
        <w:rStyle w:val="PageNumber"/>
        <w:noProof/>
      </w:rPr>
      <w:t>4</w:t>
    </w:r>
    <w:ins w:id="4" w:author="Bernard Flaman" w:date="2023-08-20T15:56:00Z">
      <w:r>
        <w:rPr>
          <w:rStyle w:val="PageNumber"/>
        </w:rPr>
        <w:fldChar w:fldCharType="end"/>
      </w:r>
    </w:ins>
  </w:p>
  <w:p w14:paraId="0E0B4154" w14:textId="3AC1BE4E" w:rsidR="00DC56CC" w:rsidRDefault="00DC56CC">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6066F" w14:textId="77777777" w:rsidR="00DC56CC" w:rsidRDefault="00DC56CC" w:rsidP="0044388B">
    <w:pPr>
      <w:pStyle w:val="Footer"/>
      <w:framePr w:wrap="around" w:vAnchor="text" w:hAnchor="margin" w:xAlign="center" w:y="1"/>
      <w:rPr>
        <w:ins w:id="5" w:author="Bernard Flaman" w:date="2023-11-02T16:33:00Z"/>
        <w:rStyle w:val="PageNumber"/>
      </w:rPr>
    </w:pPr>
    <w:ins w:id="6" w:author="Bernard Flaman" w:date="2023-11-02T16:33:00Z">
      <w:r>
        <w:rPr>
          <w:rStyle w:val="PageNumber"/>
        </w:rPr>
        <w:fldChar w:fldCharType="begin"/>
      </w:r>
      <w:r>
        <w:rPr>
          <w:rStyle w:val="PageNumber"/>
        </w:rPr>
        <w:instrText xml:space="preserve">PAGE  </w:instrText>
      </w:r>
    </w:ins>
    <w:r>
      <w:rPr>
        <w:rStyle w:val="PageNumber"/>
      </w:rPr>
      <w:fldChar w:fldCharType="separate"/>
    </w:r>
    <w:r w:rsidR="00F05044">
      <w:rPr>
        <w:rStyle w:val="PageNumber"/>
        <w:noProof/>
      </w:rPr>
      <w:t>3</w:t>
    </w:r>
    <w:ins w:id="7" w:author="Bernard Flaman" w:date="2023-11-02T16:33:00Z">
      <w:r>
        <w:rPr>
          <w:rStyle w:val="PageNumber"/>
        </w:rPr>
        <w:fldChar w:fldCharType="end"/>
      </w:r>
    </w:ins>
  </w:p>
  <w:p w14:paraId="0A5BC0D1" w14:textId="7E46D27D" w:rsidR="00DC56CC" w:rsidRDefault="00DC56CC">
    <w:pPr>
      <w:pStyle w:val="BodyText"/>
      <w:spacing w:line="14" w:lineRule="auto"/>
      <w:rPr>
        <w:sz w:val="20"/>
      </w:rPr>
    </w:pPr>
    <w:r w:rsidRPr="00FD1921">
      <w:rPr>
        <w:color w:val="4F81BD" w:themeColor="accent1"/>
        <w:sz w:val="20"/>
      </w:rPr>
      <w:t xml:space="preserve"> </w:t>
    </w:r>
    <w:r w:rsidRPr="00FD1921">
      <w:rPr>
        <w:rFonts w:asciiTheme="majorHAnsi" w:eastAsiaTheme="majorEastAsia" w:hAnsiTheme="majorHAnsi" w:cstheme="majorBidi"/>
        <w:color w:val="4F81BD" w:themeColor="accent1"/>
        <w:sz w:val="20"/>
        <w:szCs w:val="20"/>
      </w:rPr>
      <w:t xml:space="preserve">pg.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CB18B" w14:textId="77777777" w:rsidR="00DC56CC" w:rsidRDefault="00DC56CC" w:rsidP="0044388B">
    <w:pPr>
      <w:pStyle w:val="Footer"/>
      <w:framePr w:wrap="around" w:vAnchor="text" w:hAnchor="margin" w:xAlign="center" w:y="1"/>
      <w:rPr>
        <w:ins w:id="8" w:author="Bernard Flaman" w:date="2023-11-02T16:34:00Z"/>
        <w:rStyle w:val="PageNumber"/>
      </w:rPr>
    </w:pPr>
    <w:ins w:id="9" w:author="Bernard Flaman" w:date="2023-11-02T16:34:00Z">
      <w:r>
        <w:rPr>
          <w:rStyle w:val="PageNumber"/>
        </w:rPr>
        <w:fldChar w:fldCharType="begin"/>
      </w:r>
      <w:r>
        <w:rPr>
          <w:rStyle w:val="PageNumber"/>
        </w:rPr>
        <w:instrText xml:space="preserve">PAGE  </w:instrText>
      </w:r>
    </w:ins>
    <w:r>
      <w:rPr>
        <w:rStyle w:val="PageNumber"/>
      </w:rPr>
      <w:fldChar w:fldCharType="separate"/>
    </w:r>
    <w:r w:rsidR="00F05044">
      <w:rPr>
        <w:rStyle w:val="PageNumber"/>
        <w:noProof/>
      </w:rPr>
      <w:t>5</w:t>
    </w:r>
    <w:ins w:id="10" w:author="Bernard Flaman" w:date="2023-11-02T16:34:00Z">
      <w:r>
        <w:rPr>
          <w:rStyle w:val="PageNumber"/>
        </w:rPr>
        <w:fldChar w:fldCharType="end"/>
      </w:r>
    </w:ins>
  </w:p>
  <w:p w14:paraId="240BD649" w14:textId="6CE22508" w:rsidR="00DC56CC" w:rsidRDefault="00DC56CC">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2FD4F" w14:textId="77777777" w:rsidR="00DC56CC" w:rsidRDefault="00DC56CC" w:rsidP="0044388B">
    <w:pPr>
      <w:pStyle w:val="Footer"/>
      <w:framePr w:wrap="around" w:vAnchor="text" w:hAnchor="margin" w:xAlign="center" w:y="1"/>
      <w:rPr>
        <w:ins w:id="11" w:author="Bernard Flaman" w:date="2023-11-02T16:36:00Z"/>
        <w:rStyle w:val="PageNumber"/>
      </w:rPr>
    </w:pPr>
    <w:ins w:id="12" w:author="Bernard Flaman" w:date="2023-11-02T16:36:00Z">
      <w:r>
        <w:rPr>
          <w:rStyle w:val="PageNumber"/>
        </w:rPr>
        <w:fldChar w:fldCharType="begin"/>
      </w:r>
      <w:r>
        <w:rPr>
          <w:rStyle w:val="PageNumber"/>
        </w:rPr>
        <w:instrText xml:space="preserve">PAGE  </w:instrText>
      </w:r>
    </w:ins>
    <w:r>
      <w:rPr>
        <w:rStyle w:val="PageNumber"/>
      </w:rPr>
      <w:fldChar w:fldCharType="separate"/>
    </w:r>
    <w:r w:rsidR="00F05044">
      <w:rPr>
        <w:rStyle w:val="PageNumber"/>
        <w:noProof/>
      </w:rPr>
      <w:t>7</w:t>
    </w:r>
    <w:ins w:id="13" w:author="Bernard Flaman" w:date="2023-11-02T16:36:00Z">
      <w:r>
        <w:rPr>
          <w:rStyle w:val="PageNumber"/>
        </w:rPr>
        <w:fldChar w:fldCharType="end"/>
      </w:r>
    </w:ins>
  </w:p>
  <w:p w14:paraId="2E68CA14" w14:textId="3B10EFD3" w:rsidR="00DC56CC" w:rsidRDefault="00DC56C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3F9AE" w14:textId="77777777" w:rsidR="0068788D" w:rsidRDefault="0068788D">
      <w:r>
        <w:separator/>
      </w:r>
    </w:p>
  </w:footnote>
  <w:footnote w:type="continuationSeparator" w:id="0">
    <w:p w14:paraId="36504E08" w14:textId="77777777" w:rsidR="0068788D" w:rsidRDefault="00687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17C9" w14:textId="761C1512" w:rsidR="00DC56CC" w:rsidRDefault="00DC56CC">
    <w:pPr>
      <w:pStyle w:val="Header"/>
    </w:pPr>
    <w:r>
      <w:rPr>
        <w:noProof/>
        <w:lang w:val="en-US" w:eastAsia="en-US" w:bidi="ar-SA"/>
      </w:rPr>
      <mc:AlternateContent>
        <mc:Choice Requires="wps">
          <w:drawing>
            <wp:anchor distT="0" distB="0" distL="114300" distR="114300" simplePos="0" relativeHeight="251659264" behindDoc="0" locked="0" layoutInCell="1" allowOverlap="1" wp14:anchorId="2103C970" wp14:editId="1E2E6D19">
              <wp:simplePos x="0" y="0"/>
              <wp:positionH relativeFrom="page">
                <wp:posOffset>383540</wp:posOffset>
              </wp:positionH>
              <wp:positionV relativeFrom="page">
                <wp:posOffset>76200</wp:posOffset>
              </wp:positionV>
              <wp:extent cx="7383780" cy="9555480"/>
              <wp:effectExtent l="0" t="0" r="7620" b="762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48AB663" id="Rectangle 452" o:spid="_x0000_s1026" style="position:absolute;margin-left:30.2pt;margin-top:6pt;width:581.4pt;height:752.4pt;z-index:251659264;visibility:visible;mso-wrap-style:square;mso-width-percent:950;mso-height-percent:950;mso-wrap-distance-left:9pt;mso-wrap-distance-top:0;mso-wrap-distance-right:9pt;mso-wrap-distance-bottom:0;mso-position-horizontal:absolute;mso-position-horizontal-relative:page;mso-position-vertical:absolute;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" filled="f" strokecolor="#938953 [1614]" strokeweight="1.25pt">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59DE"/>
    <w:multiLevelType w:val="hybridMultilevel"/>
    <w:tmpl w:val="C0B09E96"/>
    <w:lvl w:ilvl="0" w:tplc="84B0E3B0">
      <w:numFmt w:val="bullet"/>
      <w:lvlText w:val=""/>
      <w:lvlJc w:val="left"/>
      <w:pPr>
        <w:ind w:left="563" w:hanging="284"/>
      </w:pPr>
      <w:rPr>
        <w:rFonts w:hint="default"/>
        <w:w w:val="100"/>
        <w:lang w:val="en-CA" w:eastAsia="en-CA" w:bidi="en-CA"/>
      </w:rPr>
    </w:lvl>
    <w:lvl w:ilvl="1" w:tplc="8952AFF6">
      <w:numFmt w:val="bullet"/>
      <w:lvlText w:val=""/>
      <w:lvlJc w:val="left"/>
      <w:pPr>
        <w:ind w:left="1720" w:hanging="363"/>
      </w:pPr>
      <w:rPr>
        <w:rFonts w:ascii="Symbol" w:eastAsia="Symbol" w:hAnsi="Symbol" w:cs="Symbol" w:hint="default"/>
        <w:w w:val="100"/>
        <w:sz w:val="22"/>
        <w:szCs w:val="22"/>
        <w:lang w:val="en-CA" w:eastAsia="en-CA" w:bidi="en-CA"/>
      </w:rPr>
    </w:lvl>
    <w:lvl w:ilvl="2" w:tplc="1EFE36CA">
      <w:numFmt w:val="bullet"/>
      <w:lvlText w:val="•"/>
      <w:lvlJc w:val="left"/>
      <w:pPr>
        <w:ind w:left="2806" w:hanging="363"/>
      </w:pPr>
      <w:rPr>
        <w:rFonts w:hint="default"/>
        <w:lang w:val="en-CA" w:eastAsia="en-CA" w:bidi="en-CA"/>
      </w:rPr>
    </w:lvl>
    <w:lvl w:ilvl="3" w:tplc="6BDC472C">
      <w:numFmt w:val="bullet"/>
      <w:lvlText w:val="•"/>
      <w:lvlJc w:val="left"/>
      <w:pPr>
        <w:ind w:left="3893" w:hanging="363"/>
      </w:pPr>
      <w:rPr>
        <w:rFonts w:hint="default"/>
        <w:lang w:val="en-CA" w:eastAsia="en-CA" w:bidi="en-CA"/>
      </w:rPr>
    </w:lvl>
    <w:lvl w:ilvl="4" w:tplc="D550EE4A">
      <w:numFmt w:val="bullet"/>
      <w:lvlText w:val="•"/>
      <w:lvlJc w:val="left"/>
      <w:pPr>
        <w:ind w:left="4980" w:hanging="363"/>
      </w:pPr>
      <w:rPr>
        <w:rFonts w:hint="default"/>
        <w:lang w:val="en-CA" w:eastAsia="en-CA" w:bidi="en-CA"/>
      </w:rPr>
    </w:lvl>
    <w:lvl w:ilvl="5" w:tplc="10A8826C">
      <w:numFmt w:val="bullet"/>
      <w:lvlText w:val="•"/>
      <w:lvlJc w:val="left"/>
      <w:pPr>
        <w:ind w:left="6066" w:hanging="363"/>
      </w:pPr>
      <w:rPr>
        <w:rFonts w:hint="default"/>
        <w:lang w:val="en-CA" w:eastAsia="en-CA" w:bidi="en-CA"/>
      </w:rPr>
    </w:lvl>
    <w:lvl w:ilvl="6" w:tplc="E13657C6">
      <w:numFmt w:val="bullet"/>
      <w:lvlText w:val="•"/>
      <w:lvlJc w:val="left"/>
      <w:pPr>
        <w:ind w:left="7153" w:hanging="363"/>
      </w:pPr>
      <w:rPr>
        <w:rFonts w:hint="default"/>
        <w:lang w:val="en-CA" w:eastAsia="en-CA" w:bidi="en-CA"/>
      </w:rPr>
    </w:lvl>
    <w:lvl w:ilvl="7" w:tplc="C2FCD732">
      <w:numFmt w:val="bullet"/>
      <w:lvlText w:val="•"/>
      <w:lvlJc w:val="left"/>
      <w:pPr>
        <w:ind w:left="8240" w:hanging="363"/>
      </w:pPr>
      <w:rPr>
        <w:rFonts w:hint="default"/>
        <w:lang w:val="en-CA" w:eastAsia="en-CA" w:bidi="en-CA"/>
      </w:rPr>
    </w:lvl>
    <w:lvl w:ilvl="8" w:tplc="20B08496">
      <w:numFmt w:val="bullet"/>
      <w:lvlText w:val="•"/>
      <w:lvlJc w:val="left"/>
      <w:pPr>
        <w:ind w:left="9326" w:hanging="363"/>
      </w:pPr>
      <w:rPr>
        <w:rFonts w:hint="default"/>
        <w:lang w:val="en-CA" w:eastAsia="en-CA" w:bidi="en-CA"/>
      </w:rPr>
    </w:lvl>
  </w:abstractNum>
  <w:abstractNum w:abstractNumId="1" w15:restartNumberingAfterBreak="0">
    <w:nsid w:val="31A65860"/>
    <w:multiLevelType w:val="hybridMultilevel"/>
    <w:tmpl w:val="30EAFA6A"/>
    <w:lvl w:ilvl="0" w:tplc="6186F058">
      <w:numFmt w:val="bullet"/>
      <w:lvlText w:val=""/>
      <w:lvlJc w:val="left"/>
      <w:pPr>
        <w:ind w:left="1698" w:hanging="363"/>
      </w:pPr>
      <w:rPr>
        <w:rFonts w:ascii="Wingdings" w:eastAsia="Wingdings" w:hAnsi="Wingdings" w:cs="Wingdings" w:hint="default"/>
        <w:w w:val="100"/>
        <w:sz w:val="22"/>
        <w:szCs w:val="22"/>
        <w:lang w:val="en-CA" w:eastAsia="en-CA" w:bidi="en-CA"/>
      </w:rPr>
    </w:lvl>
    <w:lvl w:ilvl="1" w:tplc="26C4BA7C">
      <w:numFmt w:val="bullet"/>
      <w:lvlText w:val="•"/>
      <w:lvlJc w:val="left"/>
      <w:pPr>
        <w:ind w:left="2680" w:hanging="363"/>
      </w:pPr>
      <w:rPr>
        <w:rFonts w:hint="default"/>
        <w:lang w:val="en-CA" w:eastAsia="en-CA" w:bidi="en-CA"/>
      </w:rPr>
    </w:lvl>
    <w:lvl w:ilvl="2" w:tplc="D944AA32">
      <w:numFmt w:val="bullet"/>
      <w:lvlText w:val="•"/>
      <w:lvlJc w:val="left"/>
      <w:pPr>
        <w:ind w:left="3660" w:hanging="363"/>
      </w:pPr>
      <w:rPr>
        <w:rFonts w:hint="default"/>
        <w:lang w:val="en-CA" w:eastAsia="en-CA" w:bidi="en-CA"/>
      </w:rPr>
    </w:lvl>
    <w:lvl w:ilvl="3" w:tplc="B8C4E476">
      <w:numFmt w:val="bullet"/>
      <w:lvlText w:val="•"/>
      <w:lvlJc w:val="left"/>
      <w:pPr>
        <w:ind w:left="4640" w:hanging="363"/>
      </w:pPr>
      <w:rPr>
        <w:rFonts w:hint="default"/>
        <w:lang w:val="en-CA" w:eastAsia="en-CA" w:bidi="en-CA"/>
      </w:rPr>
    </w:lvl>
    <w:lvl w:ilvl="4" w:tplc="2CD2F730">
      <w:numFmt w:val="bullet"/>
      <w:lvlText w:val="•"/>
      <w:lvlJc w:val="left"/>
      <w:pPr>
        <w:ind w:left="5620" w:hanging="363"/>
      </w:pPr>
      <w:rPr>
        <w:rFonts w:hint="default"/>
        <w:lang w:val="en-CA" w:eastAsia="en-CA" w:bidi="en-CA"/>
      </w:rPr>
    </w:lvl>
    <w:lvl w:ilvl="5" w:tplc="7700A52E">
      <w:numFmt w:val="bullet"/>
      <w:lvlText w:val="•"/>
      <w:lvlJc w:val="left"/>
      <w:pPr>
        <w:ind w:left="6600" w:hanging="363"/>
      </w:pPr>
      <w:rPr>
        <w:rFonts w:hint="default"/>
        <w:lang w:val="en-CA" w:eastAsia="en-CA" w:bidi="en-CA"/>
      </w:rPr>
    </w:lvl>
    <w:lvl w:ilvl="6" w:tplc="4B9ABE36">
      <w:numFmt w:val="bullet"/>
      <w:lvlText w:val="•"/>
      <w:lvlJc w:val="left"/>
      <w:pPr>
        <w:ind w:left="7580" w:hanging="363"/>
      </w:pPr>
      <w:rPr>
        <w:rFonts w:hint="default"/>
        <w:lang w:val="en-CA" w:eastAsia="en-CA" w:bidi="en-CA"/>
      </w:rPr>
    </w:lvl>
    <w:lvl w:ilvl="7" w:tplc="B6B0ECAC">
      <w:numFmt w:val="bullet"/>
      <w:lvlText w:val="•"/>
      <w:lvlJc w:val="left"/>
      <w:pPr>
        <w:ind w:left="8560" w:hanging="363"/>
      </w:pPr>
      <w:rPr>
        <w:rFonts w:hint="default"/>
        <w:lang w:val="en-CA" w:eastAsia="en-CA" w:bidi="en-CA"/>
      </w:rPr>
    </w:lvl>
    <w:lvl w:ilvl="8" w:tplc="43105364">
      <w:numFmt w:val="bullet"/>
      <w:lvlText w:val="•"/>
      <w:lvlJc w:val="left"/>
      <w:pPr>
        <w:ind w:left="9540" w:hanging="363"/>
      </w:pPr>
      <w:rPr>
        <w:rFonts w:hint="default"/>
        <w:lang w:val="en-CA" w:eastAsia="en-CA" w:bidi="en-CA"/>
      </w:rPr>
    </w:lvl>
  </w:abstractNum>
  <w:abstractNum w:abstractNumId="2" w15:restartNumberingAfterBreak="0">
    <w:nsid w:val="36C73AD7"/>
    <w:multiLevelType w:val="hybridMultilevel"/>
    <w:tmpl w:val="1F9AAEF6"/>
    <w:lvl w:ilvl="0" w:tplc="B58EB294">
      <w:numFmt w:val="bullet"/>
      <w:lvlText w:val=""/>
      <w:lvlJc w:val="left"/>
      <w:pPr>
        <w:ind w:left="640" w:hanging="360"/>
      </w:pPr>
      <w:rPr>
        <w:rFonts w:ascii="Wingdings" w:eastAsia="Wingdings" w:hAnsi="Wingdings" w:cs="Wingdings" w:hint="default"/>
        <w:w w:val="100"/>
        <w:sz w:val="22"/>
        <w:szCs w:val="22"/>
        <w:lang w:val="en-CA" w:eastAsia="en-CA" w:bidi="en-CA"/>
      </w:rPr>
    </w:lvl>
    <w:lvl w:ilvl="1" w:tplc="4FE42DDE">
      <w:numFmt w:val="bullet"/>
      <w:lvlText w:val=""/>
      <w:lvlJc w:val="left"/>
      <w:pPr>
        <w:ind w:left="1000" w:hanging="363"/>
      </w:pPr>
      <w:rPr>
        <w:rFonts w:ascii="Wingdings" w:eastAsia="Wingdings" w:hAnsi="Wingdings" w:cs="Wingdings" w:hint="default"/>
        <w:w w:val="100"/>
        <w:sz w:val="22"/>
        <w:szCs w:val="22"/>
        <w:lang w:val="en-CA" w:eastAsia="en-CA" w:bidi="en-CA"/>
      </w:rPr>
    </w:lvl>
    <w:lvl w:ilvl="2" w:tplc="F1E43B0E">
      <w:numFmt w:val="bullet"/>
      <w:lvlText w:val=""/>
      <w:lvlJc w:val="left"/>
      <w:pPr>
        <w:ind w:left="1698" w:hanging="363"/>
      </w:pPr>
      <w:rPr>
        <w:rFonts w:ascii="Wingdings" w:eastAsia="Wingdings" w:hAnsi="Wingdings" w:cs="Wingdings" w:hint="default"/>
        <w:w w:val="100"/>
        <w:sz w:val="22"/>
        <w:szCs w:val="22"/>
        <w:lang w:val="en-CA" w:eastAsia="en-CA" w:bidi="en-CA"/>
      </w:rPr>
    </w:lvl>
    <w:lvl w:ilvl="3" w:tplc="E39C9D4A">
      <w:numFmt w:val="bullet"/>
      <w:lvlText w:val="•"/>
      <w:lvlJc w:val="left"/>
      <w:pPr>
        <w:ind w:left="2925" w:hanging="363"/>
      </w:pPr>
      <w:rPr>
        <w:rFonts w:hint="default"/>
        <w:lang w:val="en-CA" w:eastAsia="en-CA" w:bidi="en-CA"/>
      </w:rPr>
    </w:lvl>
    <w:lvl w:ilvl="4" w:tplc="987A1326">
      <w:numFmt w:val="bullet"/>
      <w:lvlText w:val="•"/>
      <w:lvlJc w:val="left"/>
      <w:pPr>
        <w:ind w:left="4150" w:hanging="363"/>
      </w:pPr>
      <w:rPr>
        <w:rFonts w:hint="default"/>
        <w:lang w:val="en-CA" w:eastAsia="en-CA" w:bidi="en-CA"/>
      </w:rPr>
    </w:lvl>
    <w:lvl w:ilvl="5" w:tplc="D518B6DA">
      <w:numFmt w:val="bullet"/>
      <w:lvlText w:val="•"/>
      <w:lvlJc w:val="left"/>
      <w:pPr>
        <w:ind w:left="5375" w:hanging="363"/>
      </w:pPr>
      <w:rPr>
        <w:rFonts w:hint="default"/>
        <w:lang w:val="en-CA" w:eastAsia="en-CA" w:bidi="en-CA"/>
      </w:rPr>
    </w:lvl>
    <w:lvl w:ilvl="6" w:tplc="3F808FC0">
      <w:numFmt w:val="bullet"/>
      <w:lvlText w:val="•"/>
      <w:lvlJc w:val="left"/>
      <w:pPr>
        <w:ind w:left="6600" w:hanging="363"/>
      </w:pPr>
      <w:rPr>
        <w:rFonts w:hint="default"/>
        <w:lang w:val="en-CA" w:eastAsia="en-CA" w:bidi="en-CA"/>
      </w:rPr>
    </w:lvl>
    <w:lvl w:ilvl="7" w:tplc="292E1B5A">
      <w:numFmt w:val="bullet"/>
      <w:lvlText w:val="•"/>
      <w:lvlJc w:val="left"/>
      <w:pPr>
        <w:ind w:left="7825" w:hanging="363"/>
      </w:pPr>
      <w:rPr>
        <w:rFonts w:hint="default"/>
        <w:lang w:val="en-CA" w:eastAsia="en-CA" w:bidi="en-CA"/>
      </w:rPr>
    </w:lvl>
    <w:lvl w:ilvl="8" w:tplc="A5425C22">
      <w:numFmt w:val="bullet"/>
      <w:lvlText w:val="•"/>
      <w:lvlJc w:val="left"/>
      <w:pPr>
        <w:ind w:left="9050" w:hanging="363"/>
      </w:pPr>
      <w:rPr>
        <w:rFonts w:hint="default"/>
        <w:lang w:val="en-CA" w:eastAsia="en-CA" w:bidi="en-CA"/>
      </w:rPr>
    </w:lvl>
  </w:abstractNum>
  <w:abstractNum w:abstractNumId="3" w15:restartNumberingAfterBreak="0">
    <w:nsid w:val="3B1F56B3"/>
    <w:multiLevelType w:val="hybridMultilevel"/>
    <w:tmpl w:val="CC14AB12"/>
    <w:lvl w:ilvl="0" w:tplc="43347FDC">
      <w:numFmt w:val="bullet"/>
      <w:lvlText w:val="-"/>
      <w:lvlJc w:val="left"/>
      <w:pPr>
        <w:ind w:left="303" w:hanging="120"/>
      </w:pPr>
      <w:rPr>
        <w:rFonts w:ascii="Calibri" w:eastAsia="Calibri" w:hAnsi="Calibri" w:cs="Calibri" w:hint="default"/>
        <w:w w:val="100"/>
        <w:sz w:val="22"/>
        <w:szCs w:val="22"/>
        <w:lang w:val="en-CA" w:eastAsia="en-CA" w:bidi="en-CA"/>
      </w:rPr>
    </w:lvl>
    <w:lvl w:ilvl="1" w:tplc="9C061892">
      <w:numFmt w:val="bullet"/>
      <w:lvlText w:val="•"/>
      <w:lvlJc w:val="left"/>
      <w:pPr>
        <w:ind w:left="1134" w:hanging="120"/>
      </w:pPr>
      <w:rPr>
        <w:rFonts w:hint="default"/>
        <w:lang w:val="en-CA" w:eastAsia="en-CA" w:bidi="en-CA"/>
      </w:rPr>
    </w:lvl>
    <w:lvl w:ilvl="2" w:tplc="E2709F06">
      <w:numFmt w:val="bullet"/>
      <w:lvlText w:val="•"/>
      <w:lvlJc w:val="left"/>
      <w:pPr>
        <w:ind w:left="1969" w:hanging="120"/>
      </w:pPr>
      <w:rPr>
        <w:rFonts w:hint="default"/>
        <w:lang w:val="en-CA" w:eastAsia="en-CA" w:bidi="en-CA"/>
      </w:rPr>
    </w:lvl>
    <w:lvl w:ilvl="3" w:tplc="3654B5A6">
      <w:numFmt w:val="bullet"/>
      <w:lvlText w:val="•"/>
      <w:lvlJc w:val="left"/>
      <w:pPr>
        <w:ind w:left="2804" w:hanging="120"/>
      </w:pPr>
      <w:rPr>
        <w:rFonts w:hint="default"/>
        <w:lang w:val="en-CA" w:eastAsia="en-CA" w:bidi="en-CA"/>
      </w:rPr>
    </w:lvl>
    <w:lvl w:ilvl="4" w:tplc="41AA9104">
      <w:numFmt w:val="bullet"/>
      <w:lvlText w:val="•"/>
      <w:lvlJc w:val="left"/>
      <w:pPr>
        <w:ind w:left="3639" w:hanging="120"/>
      </w:pPr>
      <w:rPr>
        <w:rFonts w:hint="default"/>
        <w:lang w:val="en-CA" w:eastAsia="en-CA" w:bidi="en-CA"/>
      </w:rPr>
    </w:lvl>
    <w:lvl w:ilvl="5" w:tplc="CE6ED998">
      <w:numFmt w:val="bullet"/>
      <w:lvlText w:val="•"/>
      <w:lvlJc w:val="left"/>
      <w:pPr>
        <w:ind w:left="4474" w:hanging="120"/>
      </w:pPr>
      <w:rPr>
        <w:rFonts w:hint="default"/>
        <w:lang w:val="en-CA" w:eastAsia="en-CA" w:bidi="en-CA"/>
      </w:rPr>
    </w:lvl>
    <w:lvl w:ilvl="6" w:tplc="39B89E86">
      <w:numFmt w:val="bullet"/>
      <w:lvlText w:val="•"/>
      <w:lvlJc w:val="left"/>
      <w:pPr>
        <w:ind w:left="5308" w:hanging="120"/>
      </w:pPr>
      <w:rPr>
        <w:rFonts w:hint="default"/>
        <w:lang w:val="en-CA" w:eastAsia="en-CA" w:bidi="en-CA"/>
      </w:rPr>
    </w:lvl>
    <w:lvl w:ilvl="7" w:tplc="03CE598E">
      <w:numFmt w:val="bullet"/>
      <w:lvlText w:val="•"/>
      <w:lvlJc w:val="left"/>
      <w:pPr>
        <w:ind w:left="6143" w:hanging="120"/>
      </w:pPr>
      <w:rPr>
        <w:rFonts w:hint="default"/>
        <w:lang w:val="en-CA" w:eastAsia="en-CA" w:bidi="en-CA"/>
      </w:rPr>
    </w:lvl>
    <w:lvl w:ilvl="8" w:tplc="3724AA9E">
      <w:numFmt w:val="bullet"/>
      <w:lvlText w:val="•"/>
      <w:lvlJc w:val="left"/>
      <w:pPr>
        <w:ind w:left="6978" w:hanging="120"/>
      </w:pPr>
      <w:rPr>
        <w:rFonts w:hint="default"/>
        <w:lang w:val="en-CA" w:eastAsia="en-CA" w:bidi="en-CA"/>
      </w:rPr>
    </w:lvl>
  </w:abstractNum>
  <w:abstractNum w:abstractNumId="4" w15:restartNumberingAfterBreak="0">
    <w:nsid w:val="44FB0836"/>
    <w:multiLevelType w:val="hybridMultilevel"/>
    <w:tmpl w:val="803881FE"/>
    <w:lvl w:ilvl="0" w:tplc="82C2C5B8">
      <w:numFmt w:val="bullet"/>
      <w:lvlText w:val=""/>
      <w:lvlJc w:val="left"/>
      <w:pPr>
        <w:ind w:left="830" w:hanging="363"/>
      </w:pPr>
      <w:rPr>
        <w:rFonts w:ascii="Symbol" w:eastAsia="Symbol" w:hAnsi="Symbol" w:cs="Symbol" w:hint="default"/>
        <w:w w:val="100"/>
        <w:sz w:val="22"/>
        <w:szCs w:val="22"/>
        <w:lang w:val="en-CA" w:eastAsia="en-CA" w:bidi="en-CA"/>
      </w:rPr>
    </w:lvl>
    <w:lvl w:ilvl="1" w:tplc="975C4FB4">
      <w:numFmt w:val="bullet"/>
      <w:lvlText w:val="•"/>
      <w:lvlJc w:val="left"/>
      <w:pPr>
        <w:ind w:left="1712" w:hanging="363"/>
      </w:pPr>
      <w:rPr>
        <w:rFonts w:hint="default"/>
        <w:lang w:val="en-CA" w:eastAsia="en-CA" w:bidi="en-CA"/>
      </w:rPr>
    </w:lvl>
    <w:lvl w:ilvl="2" w:tplc="333E4842">
      <w:numFmt w:val="bullet"/>
      <w:lvlText w:val="•"/>
      <w:lvlJc w:val="left"/>
      <w:pPr>
        <w:ind w:left="2585" w:hanging="363"/>
      </w:pPr>
      <w:rPr>
        <w:rFonts w:hint="default"/>
        <w:lang w:val="en-CA" w:eastAsia="en-CA" w:bidi="en-CA"/>
      </w:rPr>
    </w:lvl>
    <w:lvl w:ilvl="3" w:tplc="9A02E604">
      <w:numFmt w:val="bullet"/>
      <w:lvlText w:val="•"/>
      <w:lvlJc w:val="left"/>
      <w:pPr>
        <w:ind w:left="3457" w:hanging="363"/>
      </w:pPr>
      <w:rPr>
        <w:rFonts w:hint="default"/>
        <w:lang w:val="en-CA" w:eastAsia="en-CA" w:bidi="en-CA"/>
      </w:rPr>
    </w:lvl>
    <w:lvl w:ilvl="4" w:tplc="D9646F86">
      <w:numFmt w:val="bullet"/>
      <w:lvlText w:val="•"/>
      <w:lvlJc w:val="left"/>
      <w:pPr>
        <w:ind w:left="4330" w:hanging="363"/>
      </w:pPr>
      <w:rPr>
        <w:rFonts w:hint="default"/>
        <w:lang w:val="en-CA" w:eastAsia="en-CA" w:bidi="en-CA"/>
      </w:rPr>
    </w:lvl>
    <w:lvl w:ilvl="5" w:tplc="E264B872">
      <w:numFmt w:val="bullet"/>
      <w:lvlText w:val="•"/>
      <w:lvlJc w:val="left"/>
      <w:pPr>
        <w:ind w:left="5202" w:hanging="363"/>
      </w:pPr>
      <w:rPr>
        <w:rFonts w:hint="default"/>
        <w:lang w:val="en-CA" w:eastAsia="en-CA" w:bidi="en-CA"/>
      </w:rPr>
    </w:lvl>
    <w:lvl w:ilvl="6" w:tplc="95FA1EA6">
      <w:numFmt w:val="bullet"/>
      <w:lvlText w:val="•"/>
      <w:lvlJc w:val="left"/>
      <w:pPr>
        <w:ind w:left="6075" w:hanging="363"/>
      </w:pPr>
      <w:rPr>
        <w:rFonts w:hint="default"/>
        <w:lang w:val="en-CA" w:eastAsia="en-CA" w:bidi="en-CA"/>
      </w:rPr>
    </w:lvl>
    <w:lvl w:ilvl="7" w:tplc="3522C926">
      <w:numFmt w:val="bullet"/>
      <w:lvlText w:val="•"/>
      <w:lvlJc w:val="left"/>
      <w:pPr>
        <w:ind w:left="6947" w:hanging="363"/>
      </w:pPr>
      <w:rPr>
        <w:rFonts w:hint="default"/>
        <w:lang w:val="en-CA" w:eastAsia="en-CA" w:bidi="en-CA"/>
      </w:rPr>
    </w:lvl>
    <w:lvl w:ilvl="8" w:tplc="42484E04">
      <w:numFmt w:val="bullet"/>
      <w:lvlText w:val="•"/>
      <w:lvlJc w:val="left"/>
      <w:pPr>
        <w:ind w:left="7820" w:hanging="363"/>
      </w:pPr>
      <w:rPr>
        <w:rFonts w:hint="default"/>
        <w:lang w:val="en-CA" w:eastAsia="en-CA" w:bidi="en-CA"/>
      </w:rPr>
    </w:lvl>
  </w:abstractNum>
  <w:abstractNum w:abstractNumId="5" w15:restartNumberingAfterBreak="0">
    <w:nsid w:val="502F6DCA"/>
    <w:multiLevelType w:val="hybridMultilevel"/>
    <w:tmpl w:val="6470BC40"/>
    <w:lvl w:ilvl="0" w:tplc="A4D88794">
      <w:start w:val="1"/>
      <w:numFmt w:val="lowerLetter"/>
      <w:lvlText w:val="%1)"/>
      <w:lvlJc w:val="left"/>
      <w:pPr>
        <w:ind w:left="1698" w:hanging="363"/>
      </w:pPr>
      <w:rPr>
        <w:rFonts w:ascii="Calibri" w:eastAsia="Calibri" w:hAnsi="Calibri" w:cs="Calibri" w:hint="default"/>
        <w:spacing w:val="-1"/>
        <w:w w:val="100"/>
        <w:sz w:val="22"/>
        <w:szCs w:val="22"/>
        <w:lang w:val="en-CA" w:eastAsia="en-CA" w:bidi="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9F3D23"/>
    <w:multiLevelType w:val="hybridMultilevel"/>
    <w:tmpl w:val="5A7CCA04"/>
    <w:lvl w:ilvl="0" w:tplc="BA88736C">
      <w:numFmt w:val="bullet"/>
      <w:lvlText w:val=""/>
      <w:lvlJc w:val="left"/>
      <w:pPr>
        <w:ind w:left="1698" w:hanging="363"/>
      </w:pPr>
      <w:rPr>
        <w:rFonts w:ascii="Wingdings" w:eastAsia="Wingdings" w:hAnsi="Wingdings" w:cs="Wingdings" w:hint="default"/>
        <w:w w:val="100"/>
        <w:sz w:val="22"/>
        <w:szCs w:val="22"/>
        <w:lang w:val="en-CA" w:eastAsia="en-CA" w:bidi="en-CA"/>
      </w:rPr>
    </w:lvl>
    <w:lvl w:ilvl="1" w:tplc="88548CF8">
      <w:numFmt w:val="bullet"/>
      <w:lvlText w:val="•"/>
      <w:lvlJc w:val="left"/>
      <w:pPr>
        <w:ind w:left="2680" w:hanging="363"/>
      </w:pPr>
      <w:rPr>
        <w:rFonts w:hint="default"/>
        <w:lang w:val="en-CA" w:eastAsia="en-CA" w:bidi="en-CA"/>
      </w:rPr>
    </w:lvl>
    <w:lvl w:ilvl="2" w:tplc="81A87B24">
      <w:numFmt w:val="bullet"/>
      <w:lvlText w:val="•"/>
      <w:lvlJc w:val="left"/>
      <w:pPr>
        <w:ind w:left="3660" w:hanging="363"/>
      </w:pPr>
      <w:rPr>
        <w:rFonts w:hint="default"/>
        <w:lang w:val="en-CA" w:eastAsia="en-CA" w:bidi="en-CA"/>
      </w:rPr>
    </w:lvl>
    <w:lvl w:ilvl="3" w:tplc="9D7E711E">
      <w:numFmt w:val="bullet"/>
      <w:lvlText w:val="•"/>
      <w:lvlJc w:val="left"/>
      <w:pPr>
        <w:ind w:left="4640" w:hanging="363"/>
      </w:pPr>
      <w:rPr>
        <w:rFonts w:hint="default"/>
        <w:lang w:val="en-CA" w:eastAsia="en-CA" w:bidi="en-CA"/>
      </w:rPr>
    </w:lvl>
    <w:lvl w:ilvl="4" w:tplc="1BA850AC">
      <w:numFmt w:val="bullet"/>
      <w:lvlText w:val="•"/>
      <w:lvlJc w:val="left"/>
      <w:pPr>
        <w:ind w:left="5620" w:hanging="363"/>
      </w:pPr>
      <w:rPr>
        <w:rFonts w:hint="default"/>
        <w:lang w:val="en-CA" w:eastAsia="en-CA" w:bidi="en-CA"/>
      </w:rPr>
    </w:lvl>
    <w:lvl w:ilvl="5" w:tplc="3522DED8">
      <w:numFmt w:val="bullet"/>
      <w:lvlText w:val="•"/>
      <w:lvlJc w:val="left"/>
      <w:pPr>
        <w:ind w:left="6600" w:hanging="363"/>
      </w:pPr>
      <w:rPr>
        <w:rFonts w:hint="default"/>
        <w:lang w:val="en-CA" w:eastAsia="en-CA" w:bidi="en-CA"/>
      </w:rPr>
    </w:lvl>
    <w:lvl w:ilvl="6" w:tplc="C3981E6E">
      <w:numFmt w:val="bullet"/>
      <w:lvlText w:val="•"/>
      <w:lvlJc w:val="left"/>
      <w:pPr>
        <w:ind w:left="7580" w:hanging="363"/>
      </w:pPr>
      <w:rPr>
        <w:rFonts w:hint="default"/>
        <w:lang w:val="en-CA" w:eastAsia="en-CA" w:bidi="en-CA"/>
      </w:rPr>
    </w:lvl>
    <w:lvl w:ilvl="7" w:tplc="B21AFDF6">
      <w:numFmt w:val="bullet"/>
      <w:lvlText w:val="•"/>
      <w:lvlJc w:val="left"/>
      <w:pPr>
        <w:ind w:left="8560" w:hanging="363"/>
      </w:pPr>
      <w:rPr>
        <w:rFonts w:hint="default"/>
        <w:lang w:val="en-CA" w:eastAsia="en-CA" w:bidi="en-CA"/>
      </w:rPr>
    </w:lvl>
    <w:lvl w:ilvl="8" w:tplc="80E69E8A">
      <w:numFmt w:val="bullet"/>
      <w:lvlText w:val="•"/>
      <w:lvlJc w:val="left"/>
      <w:pPr>
        <w:ind w:left="9540" w:hanging="363"/>
      </w:pPr>
      <w:rPr>
        <w:rFonts w:hint="default"/>
        <w:lang w:val="en-CA" w:eastAsia="en-CA" w:bidi="en-CA"/>
      </w:rPr>
    </w:lvl>
  </w:abstractNum>
  <w:abstractNum w:abstractNumId="7" w15:restartNumberingAfterBreak="0">
    <w:nsid w:val="628F4723"/>
    <w:multiLevelType w:val="hybridMultilevel"/>
    <w:tmpl w:val="C364467A"/>
    <w:lvl w:ilvl="0" w:tplc="422CE558">
      <w:start w:val="1"/>
      <w:numFmt w:val="decimal"/>
      <w:lvlText w:val="%1."/>
      <w:lvlJc w:val="left"/>
      <w:pPr>
        <w:ind w:left="1250" w:hanging="363"/>
        <w:jc w:val="right"/>
      </w:pPr>
      <w:rPr>
        <w:rFonts w:ascii="Calibri" w:eastAsia="Calibri" w:hAnsi="Calibri" w:cs="Calibri" w:hint="default"/>
        <w:b/>
        <w:w w:val="100"/>
        <w:sz w:val="22"/>
        <w:szCs w:val="22"/>
        <w:lang w:val="en-CA" w:eastAsia="en-CA" w:bidi="en-CA"/>
      </w:rPr>
    </w:lvl>
    <w:lvl w:ilvl="1" w:tplc="A4D88794">
      <w:start w:val="1"/>
      <w:numFmt w:val="lowerLetter"/>
      <w:lvlText w:val="%2)"/>
      <w:lvlJc w:val="left"/>
      <w:pPr>
        <w:ind w:left="1698" w:hanging="363"/>
      </w:pPr>
      <w:rPr>
        <w:rFonts w:ascii="Calibri" w:eastAsia="Calibri" w:hAnsi="Calibri" w:cs="Calibri" w:hint="default"/>
        <w:spacing w:val="-1"/>
        <w:w w:val="100"/>
        <w:sz w:val="22"/>
        <w:szCs w:val="22"/>
        <w:lang w:val="en-CA" w:eastAsia="en-CA" w:bidi="en-CA"/>
      </w:rPr>
    </w:lvl>
    <w:lvl w:ilvl="2" w:tplc="9F12FE0E">
      <w:numFmt w:val="bullet"/>
      <w:lvlText w:val="•"/>
      <w:lvlJc w:val="left"/>
      <w:pPr>
        <w:ind w:left="2788" w:hanging="363"/>
      </w:pPr>
      <w:rPr>
        <w:rFonts w:hint="default"/>
        <w:lang w:val="en-CA" w:eastAsia="en-CA" w:bidi="en-CA"/>
      </w:rPr>
    </w:lvl>
    <w:lvl w:ilvl="3" w:tplc="247891A4">
      <w:numFmt w:val="bullet"/>
      <w:lvlText w:val="•"/>
      <w:lvlJc w:val="left"/>
      <w:pPr>
        <w:ind w:left="3877" w:hanging="363"/>
      </w:pPr>
      <w:rPr>
        <w:rFonts w:hint="default"/>
        <w:lang w:val="en-CA" w:eastAsia="en-CA" w:bidi="en-CA"/>
      </w:rPr>
    </w:lvl>
    <w:lvl w:ilvl="4" w:tplc="E21E4590">
      <w:numFmt w:val="bullet"/>
      <w:lvlText w:val="•"/>
      <w:lvlJc w:val="left"/>
      <w:pPr>
        <w:ind w:left="4966" w:hanging="363"/>
      </w:pPr>
      <w:rPr>
        <w:rFonts w:hint="default"/>
        <w:lang w:val="en-CA" w:eastAsia="en-CA" w:bidi="en-CA"/>
      </w:rPr>
    </w:lvl>
    <w:lvl w:ilvl="5" w:tplc="FCA2885E">
      <w:numFmt w:val="bullet"/>
      <w:lvlText w:val="•"/>
      <w:lvlJc w:val="left"/>
      <w:pPr>
        <w:ind w:left="6055" w:hanging="363"/>
      </w:pPr>
      <w:rPr>
        <w:rFonts w:hint="default"/>
        <w:lang w:val="en-CA" w:eastAsia="en-CA" w:bidi="en-CA"/>
      </w:rPr>
    </w:lvl>
    <w:lvl w:ilvl="6" w:tplc="F2BA7886">
      <w:numFmt w:val="bullet"/>
      <w:lvlText w:val="•"/>
      <w:lvlJc w:val="left"/>
      <w:pPr>
        <w:ind w:left="7144" w:hanging="363"/>
      </w:pPr>
      <w:rPr>
        <w:rFonts w:hint="default"/>
        <w:lang w:val="en-CA" w:eastAsia="en-CA" w:bidi="en-CA"/>
      </w:rPr>
    </w:lvl>
    <w:lvl w:ilvl="7" w:tplc="118EBEFC">
      <w:numFmt w:val="bullet"/>
      <w:lvlText w:val="•"/>
      <w:lvlJc w:val="left"/>
      <w:pPr>
        <w:ind w:left="8233" w:hanging="363"/>
      </w:pPr>
      <w:rPr>
        <w:rFonts w:hint="default"/>
        <w:lang w:val="en-CA" w:eastAsia="en-CA" w:bidi="en-CA"/>
      </w:rPr>
    </w:lvl>
    <w:lvl w:ilvl="8" w:tplc="7C183EBE">
      <w:numFmt w:val="bullet"/>
      <w:lvlText w:val="•"/>
      <w:lvlJc w:val="left"/>
      <w:pPr>
        <w:ind w:left="9322" w:hanging="363"/>
      </w:pPr>
      <w:rPr>
        <w:rFonts w:hint="default"/>
        <w:lang w:val="en-CA" w:eastAsia="en-CA" w:bidi="en-CA"/>
      </w:rPr>
    </w:lvl>
  </w:abstractNum>
  <w:abstractNum w:abstractNumId="8" w15:restartNumberingAfterBreak="0">
    <w:nsid w:val="665B7484"/>
    <w:multiLevelType w:val="hybridMultilevel"/>
    <w:tmpl w:val="55A86EBE"/>
    <w:lvl w:ilvl="0" w:tplc="128A9A32">
      <w:numFmt w:val="bullet"/>
      <w:lvlText w:val=""/>
      <w:lvlJc w:val="left"/>
      <w:pPr>
        <w:ind w:left="1000" w:hanging="361"/>
      </w:pPr>
      <w:rPr>
        <w:rFonts w:ascii="Wingdings" w:eastAsia="Wingdings" w:hAnsi="Wingdings" w:cs="Wingdings" w:hint="default"/>
        <w:w w:val="100"/>
        <w:sz w:val="22"/>
        <w:szCs w:val="22"/>
        <w:lang w:val="en-CA" w:eastAsia="en-CA" w:bidi="en-CA"/>
      </w:rPr>
    </w:lvl>
    <w:lvl w:ilvl="1" w:tplc="DAC66134">
      <w:numFmt w:val="bullet"/>
      <w:lvlText w:val="•"/>
      <w:lvlJc w:val="left"/>
      <w:pPr>
        <w:ind w:left="2050" w:hanging="361"/>
      </w:pPr>
      <w:rPr>
        <w:rFonts w:hint="default"/>
        <w:lang w:val="en-CA" w:eastAsia="en-CA" w:bidi="en-CA"/>
      </w:rPr>
    </w:lvl>
    <w:lvl w:ilvl="2" w:tplc="7E38C324">
      <w:numFmt w:val="bullet"/>
      <w:lvlText w:val="•"/>
      <w:lvlJc w:val="left"/>
      <w:pPr>
        <w:ind w:left="3100" w:hanging="361"/>
      </w:pPr>
      <w:rPr>
        <w:rFonts w:hint="default"/>
        <w:lang w:val="en-CA" w:eastAsia="en-CA" w:bidi="en-CA"/>
      </w:rPr>
    </w:lvl>
    <w:lvl w:ilvl="3" w:tplc="BDC0F48E">
      <w:numFmt w:val="bullet"/>
      <w:lvlText w:val="•"/>
      <w:lvlJc w:val="left"/>
      <w:pPr>
        <w:ind w:left="4150" w:hanging="361"/>
      </w:pPr>
      <w:rPr>
        <w:rFonts w:hint="default"/>
        <w:lang w:val="en-CA" w:eastAsia="en-CA" w:bidi="en-CA"/>
      </w:rPr>
    </w:lvl>
    <w:lvl w:ilvl="4" w:tplc="6FB84C24">
      <w:numFmt w:val="bullet"/>
      <w:lvlText w:val="•"/>
      <w:lvlJc w:val="left"/>
      <w:pPr>
        <w:ind w:left="5200" w:hanging="361"/>
      </w:pPr>
      <w:rPr>
        <w:rFonts w:hint="default"/>
        <w:lang w:val="en-CA" w:eastAsia="en-CA" w:bidi="en-CA"/>
      </w:rPr>
    </w:lvl>
    <w:lvl w:ilvl="5" w:tplc="739C8AE8">
      <w:numFmt w:val="bullet"/>
      <w:lvlText w:val="•"/>
      <w:lvlJc w:val="left"/>
      <w:pPr>
        <w:ind w:left="6250" w:hanging="361"/>
      </w:pPr>
      <w:rPr>
        <w:rFonts w:hint="default"/>
        <w:lang w:val="en-CA" w:eastAsia="en-CA" w:bidi="en-CA"/>
      </w:rPr>
    </w:lvl>
    <w:lvl w:ilvl="6" w:tplc="4E269788">
      <w:numFmt w:val="bullet"/>
      <w:lvlText w:val="•"/>
      <w:lvlJc w:val="left"/>
      <w:pPr>
        <w:ind w:left="7300" w:hanging="361"/>
      </w:pPr>
      <w:rPr>
        <w:rFonts w:hint="default"/>
        <w:lang w:val="en-CA" w:eastAsia="en-CA" w:bidi="en-CA"/>
      </w:rPr>
    </w:lvl>
    <w:lvl w:ilvl="7" w:tplc="DC7C0C58">
      <w:numFmt w:val="bullet"/>
      <w:lvlText w:val="•"/>
      <w:lvlJc w:val="left"/>
      <w:pPr>
        <w:ind w:left="8350" w:hanging="361"/>
      </w:pPr>
      <w:rPr>
        <w:rFonts w:hint="default"/>
        <w:lang w:val="en-CA" w:eastAsia="en-CA" w:bidi="en-CA"/>
      </w:rPr>
    </w:lvl>
    <w:lvl w:ilvl="8" w:tplc="F75E8888">
      <w:numFmt w:val="bullet"/>
      <w:lvlText w:val="•"/>
      <w:lvlJc w:val="left"/>
      <w:pPr>
        <w:ind w:left="9400" w:hanging="361"/>
      </w:pPr>
      <w:rPr>
        <w:rFonts w:hint="default"/>
        <w:lang w:val="en-CA" w:eastAsia="en-CA" w:bidi="en-CA"/>
      </w:rPr>
    </w:lvl>
  </w:abstractNum>
  <w:abstractNum w:abstractNumId="9" w15:restartNumberingAfterBreak="0">
    <w:nsid w:val="79E16F0D"/>
    <w:multiLevelType w:val="hybridMultilevel"/>
    <w:tmpl w:val="123286C8"/>
    <w:lvl w:ilvl="0" w:tplc="0596A866">
      <w:numFmt w:val="bullet"/>
      <w:lvlText w:val="-"/>
      <w:lvlJc w:val="left"/>
      <w:pPr>
        <w:ind w:left="135" w:hanging="118"/>
      </w:pPr>
      <w:rPr>
        <w:rFonts w:ascii="Calibri" w:eastAsia="Calibri" w:hAnsi="Calibri" w:cs="Calibri" w:hint="default"/>
        <w:w w:val="100"/>
        <w:sz w:val="22"/>
        <w:szCs w:val="22"/>
        <w:lang w:val="en-CA" w:eastAsia="en-CA" w:bidi="en-CA"/>
      </w:rPr>
    </w:lvl>
    <w:lvl w:ilvl="1" w:tplc="C58C307A">
      <w:numFmt w:val="bullet"/>
      <w:lvlText w:val="•"/>
      <w:lvlJc w:val="left"/>
      <w:pPr>
        <w:ind w:left="990" w:hanging="118"/>
      </w:pPr>
      <w:rPr>
        <w:rFonts w:hint="default"/>
        <w:lang w:val="en-CA" w:eastAsia="en-CA" w:bidi="en-CA"/>
      </w:rPr>
    </w:lvl>
    <w:lvl w:ilvl="2" w:tplc="04E65F36">
      <w:numFmt w:val="bullet"/>
      <w:lvlText w:val="•"/>
      <w:lvlJc w:val="left"/>
      <w:pPr>
        <w:ind w:left="1841" w:hanging="118"/>
      </w:pPr>
      <w:rPr>
        <w:rFonts w:hint="default"/>
        <w:lang w:val="en-CA" w:eastAsia="en-CA" w:bidi="en-CA"/>
      </w:rPr>
    </w:lvl>
    <w:lvl w:ilvl="3" w:tplc="33A6CEE8">
      <w:numFmt w:val="bullet"/>
      <w:lvlText w:val="•"/>
      <w:lvlJc w:val="left"/>
      <w:pPr>
        <w:ind w:left="2692" w:hanging="118"/>
      </w:pPr>
      <w:rPr>
        <w:rFonts w:hint="default"/>
        <w:lang w:val="en-CA" w:eastAsia="en-CA" w:bidi="en-CA"/>
      </w:rPr>
    </w:lvl>
    <w:lvl w:ilvl="4" w:tplc="0E90E4D6">
      <w:numFmt w:val="bullet"/>
      <w:lvlText w:val="•"/>
      <w:lvlJc w:val="left"/>
      <w:pPr>
        <w:ind w:left="3543" w:hanging="118"/>
      </w:pPr>
      <w:rPr>
        <w:rFonts w:hint="default"/>
        <w:lang w:val="en-CA" w:eastAsia="en-CA" w:bidi="en-CA"/>
      </w:rPr>
    </w:lvl>
    <w:lvl w:ilvl="5" w:tplc="9D9C01FE">
      <w:numFmt w:val="bullet"/>
      <w:lvlText w:val="•"/>
      <w:lvlJc w:val="left"/>
      <w:pPr>
        <w:ind w:left="4394" w:hanging="118"/>
      </w:pPr>
      <w:rPr>
        <w:rFonts w:hint="default"/>
        <w:lang w:val="en-CA" w:eastAsia="en-CA" w:bidi="en-CA"/>
      </w:rPr>
    </w:lvl>
    <w:lvl w:ilvl="6" w:tplc="DCA8A45E">
      <w:numFmt w:val="bullet"/>
      <w:lvlText w:val="•"/>
      <w:lvlJc w:val="left"/>
      <w:pPr>
        <w:ind w:left="5244" w:hanging="118"/>
      </w:pPr>
      <w:rPr>
        <w:rFonts w:hint="default"/>
        <w:lang w:val="en-CA" w:eastAsia="en-CA" w:bidi="en-CA"/>
      </w:rPr>
    </w:lvl>
    <w:lvl w:ilvl="7" w:tplc="45BA4E4C">
      <w:numFmt w:val="bullet"/>
      <w:lvlText w:val="•"/>
      <w:lvlJc w:val="left"/>
      <w:pPr>
        <w:ind w:left="6095" w:hanging="118"/>
      </w:pPr>
      <w:rPr>
        <w:rFonts w:hint="default"/>
        <w:lang w:val="en-CA" w:eastAsia="en-CA" w:bidi="en-CA"/>
      </w:rPr>
    </w:lvl>
    <w:lvl w:ilvl="8" w:tplc="2AA68B52">
      <w:numFmt w:val="bullet"/>
      <w:lvlText w:val="•"/>
      <w:lvlJc w:val="left"/>
      <w:pPr>
        <w:ind w:left="6946" w:hanging="118"/>
      </w:pPr>
      <w:rPr>
        <w:rFonts w:hint="default"/>
        <w:lang w:val="en-CA" w:eastAsia="en-CA" w:bidi="en-CA"/>
      </w:rPr>
    </w:lvl>
  </w:abstractNum>
  <w:num w:numId="1" w16cid:durableId="1690791604">
    <w:abstractNumId w:val="4"/>
  </w:num>
  <w:num w:numId="2" w16cid:durableId="1448624247">
    <w:abstractNumId w:val="3"/>
  </w:num>
  <w:num w:numId="3" w16cid:durableId="1879468524">
    <w:abstractNumId w:val="9"/>
  </w:num>
  <w:num w:numId="4" w16cid:durableId="167061452">
    <w:abstractNumId w:val="1"/>
  </w:num>
  <w:num w:numId="5" w16cid:durableId="975991602">
    <w:abstractNumId w:val="6"/>
  </w:num>
  <w:num w:numId="6" w16cid:durableId="2074623029">
    <w:abstractNumId w:val="7"/>
  </w:num>
  <w:num w:numId="7" w16cid:durableId="1611814604">
    <w:abstractNumId w:val="2"/>
  </w:num>
  <w:num w:numId="8" w16cid:durableId="522089266">
    <w:abstractNumId w:val="0"/>
  </w:num>
  <w:num w:numId="9" w16cid:durableId="1452239793">
    <w:abstractNumId w:val="8"/>
  </w:num>
  <w:num w:numId="10" w16cid:durableId="18917234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4B3"/>
    <w:rsid w:val="00035AD3"/>
    <w:rsid w:val="00057F6A"/>
    <w:rsid w:val="000746C8"/>
    <w:rsid w:val="00077080"/>
    <w:rsid w:val="00091FC8"/>
    <w:rsid w:val="00094312"/>
    <w:rsid w:val="000968B8"/>
    <w:rsid w:val="000C7263"/>
    <w:rsid w:val="000D254D"/>
    <w:rsid w:val="000D391E"/>
    <w:rsid w:val="00101D09"/>
    <w:rsid w:val="00130271"/>
    <w:rsid w:val="00150D20"/>
    <w:rsid w:val="00156435"/>
    <w:rsid w:val="001A2B5C"/>
    <w:rsid w:val="001F14C6"/>
    <w:rsid w:val="00227987"/>
    <w:rsid w:val="00254DE0"/>
    <w:rsid w:val="00282379"/>
    <w:rsid w:val="002934B3"/>
    <w:rsid w:val="002B0A1A"/>
    <w:rsid w:val="00320129"/>
    <w:rsid w:val="00320EA1"/>
    <w:rsid w:val="00343545"/>
    <w:rsid w:val="00366F57"/>
    <w:rsid w:val="003F098C"/>
    <w:rsid w:val="003F0F0B"/>
    <w:rsid w:val="00401ACE"/>
    <w:rsid w:val="00433FBF"/>
    <w:rsid w:val="0044388B"/>
    <w:rsid w:val="00452411"/>
    <w:rsid w:val="00460925"/>
    <w:rsid w:val="00473CFF"/>
    <w:rsid w:val="00476B7B"/>
    <w:rsid w:val="00493842"/>
    <w:rsid w:val="00495B6A"/>
    <w:rsid w:val="004D5A31"/>
    <w:rsid w:val="004E4FFF"/>
    <w:rsid w:val="00512D90"/>
    <w:rsid w:val="00520095"/>
    <w:rsid w:val="00522F28"/>
    <w:rsid w:val="0054362A"/>
    <w:rsid w:val="005A7B8C"/>
    <w:rsid w:val="005F3FE5"/>
    <w:rsid w:val="0060528F"/>
    <w:rsid w:val="006259DC"/>
    <w:rsid w:val="00636EBF"/>
    <w:rsid w:val="006577FE"/>
    <w:rsid w:val="006701A8"/>
    <w:rsid w:val="006845B0"/>
    <w:rsid w:val="0068788D"/>
    <w:rsid w:val="006963C6"/>
    <w:rsid w:val="006C74A1"/>
    <w:rsid w:val="006E26CF"/>
    <w:rsid w:val="006E5640"/>
    <w:rsid w:val="006E7C88"/>
    <w:rsid w:val="00704CD1"/>
    <w:rsid w:val="00713C16"/>
    <w:rsid w:val="00715D36"/>
    <w:rsid w:val="00721398"/>
    <w:rsid w:val="00723F39"/>
    <w:rsid w:val="007253F7"/>
    <w:rsid w:val="007308F5"/>
    <w:rsid w:val="007452FA"/>
    <w:rsid w:val="007B0D00"/>
    <w:rsid w:val="007C7F0A"/>
    <w:rsid w:val="007D4974"/>
    <w:rsid w:val="00817F3E"/>
    <w:rsid w:val="00850A3E"/>
    <w:rsid w:val="0085388F"/>
    <w:rsid w:val="008635FC"/>
    <w:rsid w:val="0087122D"/>
    <w:rsid w:val="0087705B"/>
    <w:rsid w:val="00884C62"/>
    <w:rsid w:val="008D3F24"/>
    <w:rsid w:val="008E6AD4"/>
    <w:rsid w:val="00906040"/>
    <w:rsid w:val="009239F4"/>
    <w:rsid w:val="009311CF"/>
    <w:rsid w:val="00933D50"/>
    <w:rsid w:val="009340FC"/>
    <w:rsid w:val="00982A03"/>
    <w:rsid w:val="00984E9F"/>
    <w:rsid w:val="009A1FDC"/>
    <w:rsid w:val="009C557F"/>
    <w:rsid w:val="009E6419"/>
    <w:rsid w:val="009F6AA4"/>
    <w:rsid w:val="00A051BA"/>
    <w:rsid w:val="00A061E7"/>
    <w:rsid w:val="00A549EB"/>
    <w:rsid w:val="00AA16DE"/>
    <w:rsid w:val="00AF4055"/>
    <w:rsid w:val="00AF4E5A"/>
    <w:rsid w:val="00B135EC"/>
    <w:rsid w:val="00B563B1"/>
    <w:rsid w:val="00B65C23"/>
    <w:rsid w:val="00BA5666"/>
    <w:rsid w:val="00BC080C"/>
    <w:rsid w:val="00BD27CC"/>
    <w:rsid w:val="00BD6B43"/>
    <w:rsid w:val="00BE04F7"/>
    <w:rsid w:val="00BF286E"/>
    <w:rsid w:val="00C17730"/>
    <w:rsid w:val="00C5010D"/>
    <w:rsid w:val="00C51046"/>
    <w:rsid w:val="00C53633"/>
    <w:rsid w:val="00C66887"/>
    <w:rsid w:val="00C80ABC"/>
    <w:rsid w:val="00C81FDC"/>
    <w:rsid w:val="00C8390D"/>
    <w:rsid w:val="00CB0215"/>
    <w:rsid w:val="00CF1C18"/>
    <w:rsid w:val="00D0736E"/>
    <w:rsid w:val="00D11CEE"/>
    <w:rsid w:val="00D56A13"/>
    <w:rsid w:val="00DA7B05"/>
    <w:rsid w:val="00DB2E13"/>
    <w:rsid w:val="00DB4EE0"/>
    <w:rsid w:val="00DC56CC"/>
    <w:rsid w:val="00E23DD2"/>
    <w:rsid w:val="00E27669"/>
    <w:rsid w:val="00E35862"/>
    <w:rsid w:val="00E477EF"/>
    <w:rsid w:val="00E5013E"/>
    <w:rsid w:val="00E83F2F"/>
    <w:rsid w:val="00E963F7"/>
    <w:rsid w:val="00E96D89"/>
    <w:rsid w:val="00EC1953"/>
    <w:rsid w:val="00EE15BF"/>
    <w:rsid w:val="00F05044"/>
    <w:rsid w:val="00F2104E"/>
    <w:rsid w:val="00F43F79"/>
    <w:rsid w:val="00F57942"/>
    <w:rsid w:val="00FD1921"/>
    <w:rsid w:val="00FD54E5"/>
    <w:rsid w:val="00FE5DF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D055FE"/>
  <w15:docId w15:val="{018B677C-2D2F-3D46-80E3-2E411601A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CA" w:eastAsia="en-CA" w:bidi="en-CA"/>
    </w:rPr>
  </w:style>
  <w:style w:type="paragraph" w:styleId="Heading1">
    <w:name w:val="heading 1"/>
    <w:basedOn w:val="Normal"/>
    <w:uiPriority w:val="9"/>
    <w:qFormat/>
    <w:pPr>
      <w:spacing w:line="387" w:lineRule="exact"/>
      <w:ind w:left="280"/>
      <w:outlineLvl w:val="0"/>
    </w:pPr>
    <w:rPr>
      <w:b/>
      <w:bCs/>
      <w:sz w:val="32"/>
      <w:szCs w:val="32"/>
    </w:rPr>
  </w:style>
  <w:style w:type="paragraph" w:styleId="Heading2">
    <w:name w:val="heading 2"/>
    <w:basedOn w:val="Normal"/>
    <w:uiPriority w:val="9"/>
    <w:unhideWhenUsed/>
    <w:qFormat/>
    <w:pPr>
      <w:spacing w:line="340" w:lineRule="exact"/>
      <w:ind w:left="851" w:right="990"/>
      <w:jc w:val="center"/>
      <w:outlineLvl w:val="1"/>
    </w:pPr>
    <w:rPr>
      <w:b/>
      <w:bCs/>
      <w:sz w:val="28"/>
      <w:szCs w:val="28"/>
      <w:u w:val="single" w:color="000000"/>
    </w:rPr>
  </w:style>
  <w:style w:type="paragraph" w:styleId="Heading3">
    <w:name w:val="heading 3"/>
    <w:basedOn w:val="Normal"/>
    <w:uiPriority w:val="9"/>
    <w:unhideWhenUsed/>
    <w:qFormat/>
    <w:pPr>
      <w:ind w:left="28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63" w:hanging="284"/>
    </w:pPr>
  </w:style>
  <w:style w:type="paragraph" w:customStyle="1" w:styleId="TableParagraph">
    <w:name w:val="Table Paragraph"/>
    <w:basedOn w:val="Normal"/>
    <w:uiPriority w:val="1"/>
    <w:qFormat/>
  </w:style>
  <w:style w:type="paragraph" w:styleId="NoSpacing">
    <w:name w:val="No Spacing"/>
    <w:link w:val="NoSpacingChar"/>
    <w:uiPriority w:val="1"/>
    <w:qFormat/>
    <w:rsid w:val="00CB0215"/>
    <w:pPr>
      <w:widowControl/>
      <w:autoSpaceDE/>
      <w:autoSpaceDN/>
    </w:pPr>
    <w:rPr>
      <w:rFonts w:eastAsiaTheme="minorEastAsia"/>
      <w:lang w:eastAsia="ja-JP"/>
    </w:rPr>
  </w:style>
  <w:style w:type="character" w:customStyle="1" w:styleId="NoSpacingChar">
    <w:name w:val="No Spacing Char"/>
    <w:basedOn w:val="DefaultParagraphFont"/>
    <w:link w:val="NoSpacing"/>
    <w:uiPriority w:val="1"/>
    <w:rsid w:val="00CB0215"/>
    <w:rPr>
      <w:rFonts w:eastAsiaTheme="minorEastAsia"/>
      <w:lang w:eastAsia="ja-JP"/>
    </w:rPr>
  </w:style>
  <w:style w:type="character" w:styleId="Hyperlink">
    <w:name w:val="Hyperlink"/>
    <w:basedOn w:val="DefaultParagraphFont"/>
    <w:uiPriority w:val="99"/>
    <w:unhideWhenUsed/>
    <w:rsid w:val="00CB0215"/>
    <w:rPr>
      <w:color w:val="0000FF" w:themeColor="hyperlink"/>
      <w:u w:val="single"/>
    </w:rPr>
  </w:style>
  <w:style w:type="character" w:customStyle="1" w:styleId="UnresolvedMention1">
    <w:name w:val="Unresolved Mention1"/>
    <w:basedOn w:val="DefaultParagraphFont"/>
    <w:uiPriority w:val="99"/>
    <w:semiHidden/>
    <w:unhideWhenUsed/>
    <w:rsid w:val="00CB0215"/>
    <w:rPr>
      <w:color w:val="605E5C"/>
      <w:shd w:val="clear" w:color="auto" w:fill="E1DFDD"/>
    </w:rPr>
  </w:style>
  <w:style w:type="paragraph" w:styleId="Header">
    <w:name w:val="header"/>
    <w:basedOn w:val="Normal"/>
    <w:link w:val="HeaderChar"/>
    <w:uiPriority w:val="99"/>
    <w:unhideWhenUsed/>
    <w:rsid w:val="00715D36"/>
    <w:pPr>
      <w:tabs>
        <w:tab w:val="center" w:pos="4680"/>
        <w:tab w:val="right" w:pos="9360"/>
      </w:tabs>
    </w:pPr>
  </w:style>
  <w:style w:type="character" w:customStyle="1" w:styleId="HeaderChar">
    <w:name w:val="Header Char"/>
    <w:basedOn w:val="DefaultParagraphFont"/>
    <w:link w:val="Header"/>
    <w:uiPriority w:val="99"/>
    <w:rsid w:val="00715D36"/>
    <w:rPr>
      <w:rFonts w:ascii="Calibri" w:eastAsia="Calibri" w:hAnsi="Calibri" w:cs="Calibri"/>
      <w:lang w:val="en-CA" w:eastAsia="en-CA" w:bidi="en-CA"/>
    </w:rPr>
  </w:style>
  <w:style w:type="paragraph" w:styleId="Footer">
    <w:name w:val="footer"/>
    <w:basedOn w:val="Normal"/>
    <w:link w:val="FooterChar"/>
    <w:uiPriority w:val="99"/>
    <w:unhideWhenUsed/>
    <w:rsid w:val="00715D36"/>
    <w:pPr>
      <w:tabs>
        <w:tab w:val="center" w:pos="4680"/>
        <w:tab w:val="right" w:pos="9360"/>
      </w:tabs>
    </w:pPr>
  </w:style>
  <w:style w:type="character" w:customStyle="1" w:styleId="FooterChar">
    <w:name w:val="Footer Char"/>
    <w:basedOn w:val="DefaultParagraphFont"/>
    <w:link w:val="Footer"/>
    <w:uiPriority w:val="99"/>
    <w:rsid w:val="00715D36"/>
    <w:rPr>
      <w:rFonts w:ascii="Calibri" w:eastAsia="Calibri" w:hAnsi="Calibri" w:cs="Calibri"/>
      <w:lang w:val="en-CA" w:eastAsia="en-CA" w:bidi="en-CA"/>
    </w:rPr>
  </w:style>
  <w:style w:type="paragraph" w:styleId="BalloonText">
    <w:name w:val="Balloon Text"/>
    <w:basedOn w:val="Normal"/>
    <w:link w:val="BalloonTextChar"/>
    <w:uiPriority w:val="99"/>
    <w:semiHidden/>
    <w:unhideWhenUsed/>
    <w:rsid w:val="00E83F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3F2F"/>
    <w:rPr>
      <w:rFonts w:ascii="Lucida Grande" w:eastAsia="Calibri" w:hAnsi="Lucida Grande" w:cs="Lucida Grande"/>
      <w:sz w:val="18"/>
      <w:szCs w:val="18"/>
      <w:lang w:val="en-CA" w:eastAsia="en-CA" w:bidi="en-CA"/>
    </w:rPr>
  </w:style>
  <w:style w:type="character" w:styleId="CommentReference">
    <w:name w:val="annotation reference"/>
    <w:basedOn w:val="DefaultParagraphFont"/>
    <w:uiPriority w:val="99"/>
    <w:semiHidden/>
    <w:unhideWhenUsed/>
    <w:rsid w:val="00984E9F"/>
    <w:rPr>
      <w:sz w:val="18"/>
      <w:szCs w:val="18"/>
    </w:rPr>
  </w:style>
  <w:style w:type="paragraph" w:styleId="CommentText">
    <w:name w:val="annotation text"/>
    <w:basedOn w:val="Normal"/>
    <w:link w:val="CommentTextChar"/>
    <w:uiPriority w:val="99"/>
    <w:semiHidden/>
    <w:unhideWhenUsed/>
    <w:rsid w:val="00984E9F"/>
    <w:rPr>
      <w:sz w:val="24"/>
      <w:szCs w:val="24"/>
    </w:rPr>
  </w:style>
  <w:style w:type="character" w:customStyle="1" w:styleId="CommentTextChar">
    <w:name w:val="Comment Text Char"/>
    <w:basedOn w:val="DefaultParagraphFont"/>
    <w:link w:val="CommentText"/>
    <w:uiPriority w:val="99"/>
    <w:semiHidden/>
    <w:rsid w:val="00984E9F"/>
    <w:rPr>
      <w:rFonts w:ascii="Calibri" w:eastAsia="Calibri" w:hAnsi="Calibri" w:cs="Calibri"/>
      <w:sz w:val="24"/>
      <w:szCs w:val="24"/>
      <w:lang w:val="en-CA" w:eastAsia="en-CA" w:bidi="en-CA"/>
    </w:rPr>
  </w:style>
  <w:style w:type="paragraph" w:styleId="CommentSubject">
    <w:name w:val="annotation subject"/>
    <w:basedOn w:val="CommentText"/>
    <w:next w:val="CommentText"/>
    <w:link w:val="CommentSubjectChar"/>
    <w:uiPriority w:val="99"/>
    <w:semiHidden/>
    <w:unhideWhenUsed/>
    <w:rsid w:val="00984E9F"/>
    <w:rPr>
      <w:b/>
      <w:bCs/>
      <w:sz w:val="20"/>
      <w:szCs w:val="20"/>
    </w:rPr>
  </w:style>
  <w:style w:type="character" w:customStyle="1" w:styleId="CommentSubjectChar">
    <w:name w:val="Comment Subject Char"/>
    <w:basedOn w:val="CommentTextChar"/>
    <w:link w:val="CommentSubject"/>
    <w:uiPriority w:val="99"/>
    <w:semiHidden/>
    <w:rsid w:val="00984E9F"/>
    <w:rPr>
      <w:rFonts w:ascii="Calibri" w:eastAsia="Calibri" w:hAnsi="Calibri" w:cs="Calibri"/>
      <w:b/>
      <w:bCs/>
      <w:sz w:val="20"/>
      <w:szCs w:val="20"/>
      <w:lang w:val="en-CA" w:eastAsia="en-CA" w:bidi="en-CA"/>
    </w:rPr>
  </w:style>
  <w:style w:type="character" w:styleId="PageNumber">
    <w:name w:val="page number"/>
    <w:basedOn w:val="DefaultParagraphFont"/>
    <w:uiPriority w:val="99"/>
    <w:semiHidden/>
    <w:unhideWhenUsed/>
    <w:rsid w:val="007C7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235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nts@saskheritagefoundation.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8E088-F6AF-8848-A652-2E264A7C6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3890</Words>
  <Characters>22173</Characters>
  <Application>Microsoft Office Word</Application>
  <DocSecurity>4</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Shari Hildred</cp:lastModifiedBy>
  <cp:revision>2</cp:revision>
  <cp:lastPrinted>2022-07-07T14:06:00Z</cp:lastPrinted>
  <dcterms:created xsi:type="dcterms:W3CDTF">2024-01-04T17:26:00Z</dcterms:created>
  <dcterms:modified xsi:type="dcterms:W3CDTF">2024-01-04T17:26:00Z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2020-06-25T00:00:00Z</vt:filetime>
  </property>
  <property fmtid="{D5CDD505-2E9C-101B-9397-08002B2CF9AE}" pid="3" name="Creator">
    <vt:lpwstr>Microsoft® Word for Microsoft 365</vt:lpwstr>
  </property>
  <property fmtid="{D5CDD505-2E9C-101B-9397-08002B2CF9AE}" pid="4" name="LastSaved">
    <vt:filetime>2021-03-10T00:00:00Z</vt:filetime>
  </property>
</Properties>
</file>